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C46BE" w14:textId="77777777" w:rsidR="008B267A" w:rsidRPr="00F3171A" w:rsidRDefault="008B267A" w:rsidP="008B267A">
      <w:pPr>
        <w:rPr>
          <w:rFonts w:cstheme="minorHAnsi"/>
          <w:b/>
          <w:bCs/>
          <w:sz w:val="24"/>
          <w:szCs w:val="24"/>
        </w:rPr>
      </w:pPr>
      <w:r w:rsidRPr="00F3171A">
        <w:rPr>
          <w:rFonts w:cstheme="minorHAnsi"/>
          <w:b/>
          <w:bCs/>
          <w:sz w:val="24"/>
          <w:szCs w:val="24"/>
        </w:rPr>
        <w:t xml:space="preserve">                         </w:t>
      </w:r>
      <w:r w:rsidRPr="00F3171A">
        <w:rPr>
          <w:rFonts w:cstheme="minorHAnsi"/>
          <w:b/>
          <w:bCs/>
          <w:noProof/>
          <w:sz w:val="24"/>
          <w:szCs w:val="24"/>
          <w:lang w:eastAsia="hr-HR"/>
        </w:rPr>
        <w:drawing>
          <wp:inline distT="0" distB="0" distL="0" distR="0" wp14:anchorId="7393B8B7" wp14:editId="052234CD">
            <wp:extent cx="523875" cy="657225"/>
            <wp:effectExtent l="0" t="0" r="9525" b="9525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2C7FB" w14:textId="77777777" w:rsidR="008B267A" w:rsidRPr="00F3171A" w:rsidRDefault="008B267A" w:rsidP="008B267A">
      <w:pPr>
        <w:rPr>
          <w:rFonts w:cstheme="minorHAnsi"/>
          <w:b/>
          <w:bCs/>
          <w:sz w:val="24"/>
          <w:szCs w:val="24"/>
        </w:rPr>
      </w:pPr>
      <w:r w:rsidRPr="00F3171A">
        <w:rPr>
          <w:rFonts w:cstheme="minorHAnsi"/>
          <w:b/>
          <w:bCs/>
          <w:sz w:val="24"/>
          <w:szCs w:val="24"/>
        </w:rPr>
        <w:t xml:space="preserve">         REPUBLIKA HRVATSKA</w:t>
      </w:r>
      <w:r w:rsidRPr="00F3171A">
        <w:rPr>
          <w:rFonts w:cstheme="minorHAnsi"/>
          <w:b/>
          <w:bCs/>
          <w:sz w:val="24"/>
          <w:szCs w:val="24"/>
        </w:rPr>
        <w:br/>
        <w:t>KRAPINSKO-ZAGORSKA ŽUPANIJA</w:t>
      </w:r>
    </w:p>
    <w:p w14:paraId="4C9EC3AC" w14:textId="77777777" w:rsidR="008B267A" w:rsidRPr="00F3171A" w:rsidRDefault="008B267A" w:rsidP="008B267A">
      <w:pPr>
        <w:ind w:left="708" w:firstLine="708"/>
        <w:rPr>
          <w:rFonts w:cstheme="minorHAnsi"/>
          <w:b/>
          <w:bCs/>
          <w:sz w:val="24"/>
          <w:szCs w:val="24"/>
        </w:rPr>
      </w:pPr>
      <w:r w:rsidRPr="00F3171A">
        <w:rPr>
          <w:rFonts w:cstheme="minorHAnsi"/>
          <w:b/>
          <w:bCs/>
          <w:sz w:val="24"/>
          <w:szCs w:val="24"/>
        </w:rPr>
        <w:t>ŽUPAN</w:t>
      </w:r>
    </w:p>
    <w:p w14:paraId="01C56F03" w14:textId="73B49E0B" w:rsidR="008B267A" w:rsidRPr="00E35E4A" w:rsidRDefault="008B267A" w:rsidP="008B267A">
      <w:pPr>
        <w:spacing w:after="0" w:line="240" w:lineRule="auto"/>
        <w:jc w:val="both"/>
        <w:rPr>
          <w:rFonts w:eastAsia="Times New Roman" w:cs="Times New Roman"/>
        </w:rPr>
      </w:pPr>
      <w:r w:rsidRPr="00F3171A">
        <w:rPr>
          <w:rFonts w:eastAsia="Times New Roman" w:cs="Times New Roman"/>
          <w:b/>
        </w:rPr>
        <w:t>KLASA:</w:t>
      </w:r>
      <w:r w:rsidR="00254571">
        <w:rPr>
          <w:rFonts w:eastAsia="Times New Roman" w:cs="Times New Roman"/>
        </w:rPr>
        <w:t xml:space="preserve"> 306-01/18</w:t>
      </w:r>
      <w:bookmarkStart w:id="0" w:name="_GoBack"/>
      <w:bookmarkEnd w:id="0"/>
      <w:r w:rsidRPr="00E35E4A">
        <w:rPr>
          <w:rFonts w:eastAsia="Times New Roman" w:cs="Times New Roman"/>
        </w:rPr>
        <w:t>-01/01</w:t>
      </w:r>
    </w:p>
    <w:p w14:paraId="0E406B2F" w14:textId="103557D5" w:rsidR="008B267A" w:rsidRPr="00E35E4A" w:rsidRDefault="008B267A" w:rsidP="008B267A">
      <w:pPr>
        <w:spacing w:after="0" w:line="240" w:lineRule="auto"/>
        <w:jc w:val="both"/>
        <w:rPr>
          <w:rFonts w:eastAsia="Times New Roman" w:cs="Times New Roman"/>
        </w:rPr>
      </w:pPr>
      <w:r w:rsidRPr="00F3171A">
        <w:rPr>
          <w:rFonts w:eastAsia="Times New Roman" w:cs="Times New Roman"/>
          <w:b/>
        </w:rPr>
        <w:t>URBROJ:</w:t>
      </w:r>
      <w:r w:rsidRPr="00E35E4A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2140/01-02-18-</w:t>
      </w:r>
      <w:r w:rsidR="007A1A4E">
        <w:rPr>
          <w:rFonts w:eastAsia="Times New Roman" w:cs="Times New Roman"/>
        </w:rPr>
        <w:t>4</w:t>
      </w:r>
    </w:p>
    <w:p w14:paraId="585C9A2E" w14:textId="3F0834C9" w:rsidR="008B267A" w:rsidRPr="00E35E4A" w:rsidRDefault="00142621" w:rsidP="008B267A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Krapina, 01. veljače</w:t>
      </w:r>
      <w:r w:rsidR="008B267A">
        <w:rPr>
          <w:rFonts w:eastAsia="Times New Roman" w:cs="Times New Roman"/>
        </w:rPr>
        <w:t xml:space="preserve"> 2018.</w:t>
      </w:r>
    </w:p>
    <w:p w14:paraId="74CBDF59" w14:textId="77777777" w:rsidR="001B526F" w:rsidRDefault="001B526F" w:rsidP="005D450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4C4457A9" w14:textId="77777777" w:rsidR="001B526F" w:rsidRDefault="001B526F" w:rsidP="005D450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7B7A0222" w14:textId="77777777" w:rsidR="001B526F" w:rsidRDefault="001B526F" w:rsidP="005D450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F1DDCCD" w14:textId="22C797B3" w:rsidR="005D450D" w:rsidRPr="00B92B8A" w:rsidRDefault="005D450D" w:rsidP="005D450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B92B8A">
        <w:rPr>
          <w:rFonts w:asciiTheme="minorHAnsi" w:hAnsiTheme="minorHAnsi" w:cs="Times New Roman"/>
          <w:sz w:val="22"/>
          <w:szCs w:val="22"/>
        </w:rPr>
        <w:t xml:space="preserve">Na </w:t>
      </w:r>
      <w:r w:rsidR="00087425" w:rsidRPr="00B92B8A">
        <w:rPr>
          <w:rFonts w:asciiTheme="minorHAnsi" w:hAnsiTheme="minorHAnsi" w:cs="Times New Roman"/>
          <w:sz w:val="22"/>
          <w:szCs w:val="22"/>
        </w:rPr>
        <w:t>temelju Programa potpore subvencioniranog korištenja poslovnog prostora Poduzetničkog inkubatora na području Krapinsko-</w:t>
      </w:r>
      <w:del w:id="1" w:author="Ivana Šalković" w:date="2017-03-23T13:29:00Z">
        <w:r w:rsidR="00087425" w:rsidRPr="00B92B8A" w:rsidDel="001750D7">
          <w:rPr>
            <w:rFonts w:asciiTheme="minorHAnsi" w:hAnsiTheme="minorHAnsi" w:cs="Times New Roman"/>
            <w:sz w:val="22"/>
            <w:szCs w:val="22"/>
          </w:rPr>
          <w:delText xml:space="preserve"> </w:delText>
        </w:r>
      </w:del>
      <w:r w:rsidR="00087425" w:rsidRPr="00B92B8A">
        <w:rPr>
          <w:rFonts w:asciiTheme="minorHAnsi" w:hAnsiTheme="minorHAnsi" w:cs="Times New Roman"/>
          <w:sz w:val="22"/>
          <w:szCs w:val="22"/>
        </w:rPr>
        <w:t xml:space="preserve">zagorske županije za poduzetnike početnike i poduzetnike do tri godine poslovanja </w:t>
      </w:r>
      <w:r w:rsidR="007F009A">
        <w:rPr>
          <w:rFonts w:asciiTheme="minorHAnsi" w:hAnsiTheme="minorHAnsi" w:cs="Times New Roman"/>
          <w:sz w:val="22"/>
          <w:szCs w:val="22"/>
        </w:rPr>
        <w:t>(KLASA: 306-01/18</w:t>
      </w:r>
      <w:r w:rsidR="002234FA" w:rsidRPr="00B92B8A">
        <w:rPr>
          <w:rFonts w:asciiTheme="minorHAnsi" w:hAnsiTheme="minorHAnsi" w:cs="Times New Roman"/>
          <w:sz w:val="22"/>
          <w:szCs w:val="22"/>
        </w:rPr>
        <w:t xml:space="preserve">-01/01, </w:t>
      </w:r>
      <w:r w:rsidR="00087425" w:rsidRPr="00B92B8A">
        <w:rPr>
          <w:rFonts w:asciiTheme="minorHAnsi" w:hAnsiTheme="minorHAnsi" w:cs="Times New Roman"/>
          <w:sz w:val="22"/>
          <w:szCs w:val="22"/>
        </w:rPr>
        <w:t xml:space="preserve">URBROJ: </w:t>
      </w:r>
      <w:r w:rsidR="002234FA" w:rsidRPr="00B92B8A">
        <w:rPr>
          <w:rFonts w:asciiTheme="minorHAnsi" w:hAnsiTheme="minorHAnsi" w:cs="Times New Roman"/>
          <w:sz w:val="22"/>
          <w:szCs w:val="22"/>
        </w:rPr>
        <w:t>2140/01-02-1</w:t>
      </w:r>
      <w:r w:rsidR="007F009A">
        <w:rPr>
          <w:rFonts w:asciiTheme="minorHAnsi" w:hAnsiTheme="minorHAnsi" w:cs="Times New Roman"/>
          <w:sz w:val="22"/>
          <w:szCs w:val="22"/>
        </w:rPr>
        <w:t>8</w:t>
      </w:r>
      <w:r w:rsidR="002234FA" w:rsidRPr="00B92B8A">
        <w:rPr>
          <w:rFonts w:asciiTheme="minorHAnsi" w:hAnsiTheme="minorHAnsi" w:cs="Times New Roman"/>
          <w:sz w:val="22"/>
          <w:szCs w:val="22"/>
        </w:rPr>
        <w:t>-</w:t>
      </w:r>
      <w:r w:rsidR="00554C1F" w:rsidRPr="00B92B8A">
        <w:rPr>
          <w:rFonts w:asciiTheme="minorHAnsi" w:hAnsiTheme="minorHAnsi" w:cs="Times New Roman"/>
          <w:sz w:val="22"/>
          <w:szCs w:val="22"/>
        </w:rPr>
        <w:t>03</w:t>
      </w:r>
      <w:r w:rsidR="00465310">
        <w:rPr>
          <w:rFonts w:asciiTheme="minorHAnsi" w:hAnsiTheme="minorHAnsi" w:cs="Times New Roman"/>
          <w:sz w:val="22"/>
          <w:szCs w:val="22"/>
        </w:rPr>
        <w:t>)</w:t>
      </w:r>
      <w:r w:rsidR="00506CCC" w:rsidRPr="00B92B8A">
        <w:rPr>
          <w:rFonts w:asciiTheme="minorHAnsi" w:hAnsiTheme="minorHAnsi" w:cs="Times New Roman"/>
          <w:sz w:val="22"/>
          <w:szCs w:val="22"/>
        </w:rPr>
        <w:t xml:space="preserve"> i  </w:t>
      </w:r>
      <w:r w:rsidR="00087425" w:rsidRPr="00B92B8A">
        <w:rPr>
          <w:rFonts w:asciiTheme="minorHAnsi" w:hAnsiTheme="minorHAnsi" w:cs="Times New Roman"/>
          <w:sz w:val="22"/>
          <w:szCs w:val="22"/>
        </w:rPr>
        <w:t>članka 32</w:t>
      </w:r>
      <w:r w:rsidRPr="00B92B8A">
        <w:rPr>
          <w:rFonts w:asciiTheme="minorHAnsi" w:hAnsiTheme="minorHAnsi" w:cs="Times New Roman"/>
          <w:sz w:val="22"/>
          <w:szCs w:val="22"/>
        </w:rPr>
        <w:t xml:space="preserve">. Statuta Krapinsko-zagorske županije </w:t>
      </w:r>
      <w:r w:rsidR="00087425" w:rsidRPr="00B92B8A">
        <w:rPr>
          <w:rFonts w:asciiTheme="minorHAnsi" w:hAnsiTheme="minorHAnsi" w:cs="Times New Roman"/>
          <w:sz w:val="22"/>
          <w:szCs w:val="22"/>
        </w:rPr>
        <w:t>(„Službeni glasnik“ broj:  13/01, 5/06, 14/09 i 11/13, 26/13 – pročišćeni tekst</w:t>
      </w:r>
      <w:r w:rsidRPr="00B92B8A">
        <w:rPr>
          <w:rFonts w:asciiTheme="minorHAnsi" w:hAnsiTheme="minorHAnsi" w:cs="Times New Roman"/>
          <w:sz w:val="22"/>
          <w:szCs w:val="22"/>
        </w:rPr>
        <w:t>) župan Krapi</w:t>
      </w:r>
      <w:r w:rsidR="00506CCC" w:rsidRPr="00B92B8A">
        <w:rPr>
          <w:rFonts w:asciiTheme="minorHAnsi" w:hAnsiTheme="minorHAnsi" w:cs="Times New Roman"/>
          <w:sz w:val="22"/>
          <w:szCs w:val="22"/>
        </w:rPr>
        <w:t>nsko-zagorske županije raspisuje</w:t>
      </w:r>
    </w:p>
    <w:p w14:paraId="17AC9983" w14:textId="77777777" w:rsidR="005D450D" w:rsidRPr="00B92B8A" w:rsidRDefault="005D450D" w:rsidP="005D450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432577ED" w14:textId="77777777" w:rsidR="002234FA" w:rsidRPr="00B92B8A" w:rsidRDefault="002234FA" w:rsidP="005D450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38A05CA" w14:textId="77777777" w:rsidR="005D450D" w:rsidRPr="00B92B8A" w:rsidRDefault="005D450D" w:rsidP="005D450D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B92B8A">
        <w:rPr>
          <w:rFonts w:asciiTheme="minorHAnsi" w:hAnsiTheme="minorHAnsi" w:cs="Times New Roman"/>
          <w:b/>
          <w:sz w:val="22"/>
          <w:szCs w:val="22"/>
        </w:rPr>
        <w:t>JAVNI POZIV</w:t>
      </w:r>
    </w:p>
    <w:p w14:paraId="193AAB6F" w14:textId="77777777" w:rsidR="002234FA" w:rsidRPr="00B92B8A" w:rsidRDefault="002234FA" w:rsidP="005D450D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B92B8A">
        <w:rPr>
          <w:rFonts w:asciiTheme="minorHAnsi" w:hAnsiTheme="minorHAnsi" w:cs="Times New Roman"/>
          <w:sz w:val="22"/>
          <w:szCs w:val="22"/>
        </w:rPr>
        <w:t xml:space="preserve">za dodjelu bespovratne potpore subvencioniranog korištenja poslovnog prostora Poduzetničkog inkubatora Krapinsko- zagorske županije - lokacija Zabok, </w:t>
      </w:r>
      <w:proofErr w:type="spellStart"/>
      <w:r w:rsidRPr="00B92B8A">
        <w:rPr>
          <w:rFonts w:asciiTheme="minorHAnsi" w:hAnsiTheme="minorHAnsi" w:cs="Times New Roman"/>
          <w:sz w:val="22"/>
          <w:szCs w:val="22"/>
        </w:rPr>
        <w:t>Bračak</w:t>
      </w:r>
      <w:proofErr w:type="spellEnd"/>
      <w:r w:rsidRPr="00B92B8A">
        <w:rPr>
          <w:rFonts w:asciiTheme="minorHAnsi" w:hAnsiTheme="minorHAnsi" w:cs="Times New Roman"/>
          <w:sz w:val="22"/>
          <w:szCs w:val="22"/>
        </w:rPr>
        <w:t xml:space="preserve"> 4</w:t>
      </w:r>
    </w:p>
    <w:p w14:paraId="03A3EF71" w14:textId="77777777" w:rsidR="002234FA" w:rsidRPr="00B92B8A" w:rsidRDefault="002234FA" w:rsidP="005D450D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14:paraId="23D89A21" w14:textId="7ACF740C" w:rsidR="002234FA" w:rsidRPr="00B92B8A" w:rsidRDefault="002234FA" w:rsidP="005D450D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B92B8A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708E2BFE" w14:textId="77777777" w:rsidR="002234FA" w:rsidRPr="00B92B8A" w:rsidRDefault="002234FA" w:rsidP="005D450D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14:paraId="330B0108" w14:textId="310EE63A" w:rsidR="005D450D" w:rsidRPr="00B92B8A" w:rsidRDefault="003B6D1A" w:rsidP="003B6D1A">
      <w:pPr>
        <w:pStyle w:val="Odlomakpopisa"/>
        <w:numPr>
          <w:ilvl w:val="0"/>
          <w:numId w:val="1"/>
        </w:numPr>
        <w:rPr>
          <w:b/>
        </w:rPr>
      </w:pPr>
      <w:r w:rsidRPr="00B92B8A">
        <w:rPr>
          <w:b/>
        </w:rPr>
        <w:t>Predmet javnog poziva</w:t>
      </w:r>
    </w:p>
    <w:p w14:paraId="23A310AB" w14:textId="39C0E5FB" w:rsidR="003B6D1A" w:rsidRPr="00B92B8A" w:rsidRDefault="003B6D1A" w:rsidP="006B7053">
      <w:pPr>
        <w:pStyle w:val="Odlomakpopisa"/>
        <w:jc w:val="both"/>
      </w:pPr>
      <w:r w:rsidRPr="00B92B8A">
        <w:t>Predmet javnog poziva je davanje na korištenje</w:t>
      </w:r>
      <w:r w:rsidR="001B526F">
        <w:t xml:space="preserve"> slijedećeg poslovnog prostora:</w:t>
      </w:r>
    </w:p>
    <w:p w14:paraId="128DCCCC" w14:textId="64F67943" w:rsidR="003B6D1A" w:rsidRPr="00B92B8A" w:rsidRDefault="003B6D1A" w:rsidP="003B6D1A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000"/>
        <w:gridCol w:w="1110"/>
        <w:gridCol w:w="1701"/>
        <w:gridCol w:w="1276"/>
        <w:gridCol w:w="3255"/>
      </w:tblGrid>
      <w:tr w:rsidR="00923153" w:rsidRPr="00B92B8A" w14:paraId="1898EAAF" w14:textId="5F6027B3" w:rsidTr="00C97FC4">
        <w:tc>
          <w:tcPr>
            <w:tcW w:w="1000" w:type="dxa"/>
            <w:shd w:val="clear" w:color="auto" w:fill="BFBFBF" w:themeFill="background1" w:themeFillShade="BF"/>
          </w:tcPr>
          <w:p w14:paraId="5532CCE3" w14:textId="65C42A9A" w:rsidR="00923153" w:rsidRPr="00B92B8A" w:rsidRDefault="00923153" w:rsidP="00534C20">
            <w:pPr>
              <w:pStyle w:val="Odlomakpopisa"/>
              <w:ind w:left="0"/>
              <w:jc w:val="center"/>
              <w:rPr>
                <w:b/>
              </w:rPr>
            </w:pPr>
            <w:r w:rsidRPr="00B92B8A">
              <w:rPr>
                <w:b/>
              </w:rPr>
              <w:t>Oznaka prostora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18EAFE94" w14:textId="36D8FDEC" w:rsidR="00923153" w:rsidRPr="00B92B8A" w:rsidRDefault="00923153" w:rsidP="00534C20">
            <w:pPr>
              <w:pStyle w:val="Odlomakpopisa"/>
              <w:ind w:left="0"/>
              <w:jc w:val="center"/>
              <w:rPr>
                <w:b/>
              </w:rPr>
            </w:pPr>
            <w:r w:rsidRPr="00B92B8A">
              <w:rPr>
                <w:b/>
              </w:rPr>
              <w:t>Površina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A352CA4" w14:textId="3664C91F" w:rsidR="00923153" w:rsidRPr="00B92B8A" w:rsidRDefault="00923153" w:rsidP="00534C20">
            <w:pPr>
              <w:pStyle w:val="Odlomakpopisa"/>
              <w:ind w:left="0"/>
              <w:jc w:val="center"/>
              <w:rPr>
                <w:b/>
              </w:rPr>
            </w:pPr>
            <w:r w:rsidRPr="00B92B8A">
              <w:rPr>
                <w:b/>
              </w:rPr>
              <w:t>Namjena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4FE3DE3" w14:textId="70AC7CE6" w:rsidR="00923153" w:rsidRPr="00B92B8A" w:rsidRDefault="00923153" w:rsidP="00534C20">
            <w:pPr>
              <w:pStyle w:val="Odlomakpopisa"/>
              <w:ind w:left="0"/>
              <w:jc w:val="center"/>
              <w:rPr>
                <w:b/>
              </w:rPr>
            </w:pPr>
            <w:r w:rsidRPr="00B92B8A">
              <w:rPr>
                <w:b/>
              </w:rPr>
              <w:t>Etaža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14:paraId="06DFE728" w14:textId="66E7FFA9" w:rsidR="00923153" w:rsidRPr="00B92B8A" w:rsidRDefault="00923153" w:rsidP="00534C20">
            <w:pPr>
              <w:pStyle w:val="Odlomakpopisa"/>
              <w:ind w:left="0"/>
              <w:jc w:val="center"/>
              <w:rPr>
                <w:b/>
              </w:rPr>
            </w:pPr>
            <w:r w:rsidRPr="00B92B8A">
              <w:rPr>
                <w:b/>
              </w:rPr>
              <w:t>Opremljenost prostora</w:t>
            </w:r>
          </w:p>
        </w:tc>
      </w:tr>
      <w:tr w:rsidR="00923153" w:rsidRPr="00B92B8A" w14:paraId="11AE7DEE" w14:textId="1FC77D0F" w:rsidTr="00C97FC4">
        <w:tc>
          <w:tcPr>
            <w:tcW w:w="1000" w:type="dxa"/>
          </w:tcPr>
          <w:p w14:paraId="4185568B" w14:textId="081ECFC9" w:rsidR="00923153" w:rsidRPr="00B92B8A" w:rsidRDefault="00923153" w:rsidP="00923153">
            <w:pPr>
              <w:pStyle w:val="Odlomakpopisa"/>
              <w:ind w:left="0"/>
            </w:pPr>
            <w:r w:rsidRPr="00B92B8A">
              <w:t>II/07</w:t>
            </w:r>
          </w:p>
        </w:tc>
        <w:tc>
          <w:tcPr>
            <w:tcW w:w="1110" w:type="dxa"/>
          </w:tcPr>
          <w:p w14:paraId="3355E824" w14:textId="01914142" w:rsidR="00923153" w:rsidRPr="00B92B8A" w:rsidRDefault="00923153" w:rsidP="00923153">
            <w:pPr>
              <w:pStyle w:val="Odlomakpopisa"/>
              <w:ind w:left="0"/>
            </w:pPr>
            <w:r w:rsidRPr="00B92B8A">
              <w:t>29,94 m</w:t>
            </w:r>
            <w:r w:rsidRPr="00B92B8A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01B77829" w14:textId="1C39955E" w:rsidR="00923153" w:rsidRPr="00B92B8A" w:rsidRDefault="00923153" w:rsidP="00923153">
            <w:pPr>
              <w:pStyle w:val="Odlomakpopisa"/>
              <w:ind w:left="0"/>
            </w:pPr>
            <w:r w:rsidRPr="00B92B8A">
              <w:t>Uredski prostor</w:t>
            </w:r>
          </w:p>
        </w:tc>
        <w:tc>
          <w:tcPr>
            <w:tcW w:w="1276" w:type="dxa"/>
          </w:tcPr>
          <w:p w14:paraId="76897084" w14:textId="6823E707" w:rsidR="00923153" w:rsidRPr="00B92B8A" w:rsidRDefault="00923153" w:rsidP="00923153">
            <w:pPr>
              <w:pStyle w:val="Odlomakpopisa"/>
              <w:ind w:left="0"/>
            </w:pPr>
            <w:r w:rsidRPr="00B92B8A">
              <w:t>Potkrovlje</w:t>
            </w:r>
          </w:p>
        </w:tc>
        <w:tc>
          <w:tcPr>
            <w:tcW w:w="3255" w:type="dxa"/>
          </w:tcPr>
          <w:p w14:paraId="43157C4B" w14:textId="5E391178" w:rsidR="00923153" w:rsidRPr="00B92B8A" w:rsidRDefault="002234FA" w:rsidP="00923153">
            <w:pPr>
              <w:pStyle w:val="Odlomakpopisa"/>
              <w:ind w:left="0"/>
            </w:pPr>
            <w:r w:rsidRPr="00B92B8A">
              <w:t>Uredski namještaj za 4 radna</w:t>
            </w:r>
            <w:r w:rsidR="00923153" w:rsidRPr="00B92B8A">
              <w:t xml:space="preserve"> mjesta</w:t>
            </w:r>
          </w:p>
        </w:tc>
      </w:tr>
    </w:tbl>
    <w:p w14:paraId="5E96E04C" w14:textId="0CBB5D34" w:rsidR="003B6D1A" w:rsidRPr="00B92B8A" w:rsidRDefault="003B6D1A" w:rsidP="003B6D1A">
      <w:pPr>
        <w:pStyle w:val="Odlomakpopisa"/>
      </w:pPr>
    </w:p>
    <w:p w14:paraId="2D8060D0" w14:textId="5FA9ECD6" w:rsidR="003B6D1A" w:rsidRPr="00B92B8A" w:rsidRDefault="00C97FC4" w:rsidP="003B6D1A">
      <w:pPr>
        <w:pStyle w:val="Odlomakpopisa"/>
        <w:numPr>
          <w:ilvl w:val="0"/>
          <w:numId w:val="1"/>
        </w:numPr>
        <w:rPr>
          <w:b/>
        </w:rPr>
      </w:pPr>
      <w:r w:rsidRPr="00B92B8A">
        <w:rPr>
          <w:b/>
        </w:rPr>
        <w:t>Kriteriji</w:t>
      </w:r>
    </w:p>
    <w:p w14:paraId="14EFBC90" w14:textId="02D37E06" w:rsidR="00C97FC4" w:rsidRPr="00B92B8A" w:rsidRDefault="00C97FC4" w:rsidP="00A37D57">
      <w:pPr>
        <w:pStyle w:val="Odlomakpopisa"/>
        <w:jc w:val="both"/>
      </w:pPr>
      <w:r w:rsidRPr="00B92B8A">
        <w:t>Kandidat za prijem u prostor Poduzetničkog inkubatora treba zadovoljiti sljedeće uvjete:</w:t>
      </w:r>
    </w:p>
    <w:p w14:paraId="0696547F" w14:textId="4A7BFCBB" w:rsidR="00BA04B7" w:rsidRPr="00B92B8A" w:rsidRDefault="00E9056B" w:rsidP="00A37D57">
      <w:pPr>
        <w:pStyle w:val="Odlomakpopisa"/>
        <w:numPr>
          <w:ilvl w:val="0"/>
          <w:numId w:val="2"/>
        </w:numPr>
        <w:jc w:val="both"/>
      </w:pPr>
      <w:r w:rsidRPr="00B92B8A">
        <w:t>Imati s</w:t>
      </w:r>
      <w:r w:rsidR="00BA04B7" w:rsidRPr="00B92B8A">
        <w:t>tatus poduzetnika početnika ili poduzetnika inovatora</w:t>
      </w:r>
    </w:p>
    <w:p w14:paraId="4F517F76" w14:textId="54A3C0EF" w:rsidR="00BA04B7" w:rsidRPr="00B92B8A" w:rsidRDefault="00E9056B" w:rsidP="00A37D57">
      <w:pPr>
        <w:pStyle w:val="Odlomakpopisa"/>
        <w:numPr>
          <w:ilvl w:val="0"/>
          <w:numId w:val="2"/>
        </w:numPr>
        <w:jc w:val="both"/>
      </w:pPr>
      <w:r w:rsidRPr="00B92B8A">
        <w:t>Imati s</w:t>
      </w:r>
      <w:r w:rsidR="00BA04B7" w:rsidRPr="00B92B8A">
        <w:t>jedište/prebivalište na području Krapinsko-zagorske županije</w:t>
      </w:r>
    </w:p>
    <w:p w14:paraId="6A652BEE" w14:textId="77777777" w:rsidR="00632501" w:rsidRPr="00B92B8A" w:rsidRDefault="00632501" w:rsidP="00632501">
      <w:pPr>
        <w:pStyle w:val="Odlomakpopisa"/>
        <w:numPr>
          <w:ilvl w:val="0"/>
          <w:numId w:val="2"/>
        </w:numPr>
        <w:jc w:val="both"/>
      </w:pPr>
      <w:r w:rsidRPr="00B92B8A">
        <w:t>Biti registriran za obavljanje jedne ili više djelatnosti iz sljedećih područja:</w:t>
      </w:r>
    </w:p>
    <w:p w14:paraId="465330F0" w14:textId="1350DA05" w:rsidR="00632501" w:rsidRPr="00B92B8A" w:rsidRDefault="00E9056B" w:rsidP="00632501">
      <w:pPr>
        <w:pStyle w:val="Odlomakpopisa"/>
        <w:numPr>
          <w:ilvl w:val="1"/>
          <w:numId w:val="2"/>
        </w:numPr>
        <w:jc w:val="both"/>
      </w:pPr>
      <w:r w:rsidRPr="00B92B8A">
        <w:t>e</w:t>
      </w:r>
      <w:r w:rsidR="00632501" w:rsidRPr="00B92B8A">
        <w:t>nergetska učinkovitost</w:t>
      </w:r>
    </w:p>
    <w:p w14:paraId="00893B1D" w14:textId="77777777" w:rsidR="00632501" w:rsidRPr="00B92B8A" w:rsidRDefault="00632501" w:rsidP="00632501">
      <w:pPr>
        <w:pStyle w:val="Odlomakpopisa"/>
        <w:numPr>
          <w:ilvl w:val="1"/>
          <w:numId w:val="2"/>
        </w:numPr>
        <w:jc w:val="both"/>
      </w:pPr>
      <w:r w:rsidRPr="00B92B8A">
        <w:t>ICT-a</w:t>
      </w:r>
    </w:p>
    <w:p w14:paraId="2BAD656F" w14:textId="77777777" w:rsidR="00632501" w:rsidRPr="00B92B8A" w:rsidRDefault="00632501" w:rsidP="00632501">
      <w:pPr>
        <w:pStyle w:val="Odlomakpopisa"/>
        <w:numPr>
          <w:ilvl w:val="1"/>
          <w:numId w:val="2"/>
        </w:numPr>
        <w:jc w:val="both"/>
      </w:pPr>
      <w:r w:rsidRPr="00B92B8A">
        <w:t>multimedija, digitalna grafika, arhitektura i građevinarstvo, elektrotehnika ili elektroničko poslovanje</w:t>
      </w:r>
    </w:p>
    <w:p w14:paraId="36191902" w14:textId="77777777" w:rsidR="00632501" w:rsidRPr="00B92B8A" w:rsidRDefault="00632501" w:rsidP="00632501">
      <w:pPr>
        <w:pStyle w:val="Odlomakpopisa"/>
        <w:numPr>
          <w:ilvl w:val="1"/>
          <w:numId w:val="2"/>
        </w:numPr>
        <w:jc w:val="both"/>
      </w:pPr>
      <w:r w:rsidRPr="00B92B8A">
        <w:t>savjetodavne usluge</w:t>
      </w:r>
    </w:p>
    <w:p w14:paraId="7BE14437" w14:textId="06D06532" w:rsidR="00632501" w:rsidRPr="00B92B8A" w:rsidRDefault="00E9056B" w:rsidP="00632501">
      <w:pPr>
        <w:pStyle w:val="Odlomakpopisa"/>
        <w:numPr>
          <w:ilvl w:val="1"/>
          <w:numId w:val="2"/>
        </w:numPr>
        <w:jc w:val="both"/>
      </w:pPr>
      <w:r w:rsidRPr="00B92B8A">
        <w:t>o</w:t>
      </w:r>
      <w:r w:rsidR="00632501" w:rsidRPr="00B92B8A">
        <w:t>stale uslužne djelatnosti vezane uz proizvodnju</w:t>
      </w:r>
    </w:p>
    <w:p w14:paraId="5D6EA4C0" w14:textId="6BE44D31" w:rsidR="0077612B" w:rsidRPr="00B92B8A" w:rsidRDefault="0077612B" w:rsidP="0077612B">
      <w:pPr>
        <w:pStyle w:val="Odlomakpopisa"/>
        <w:numPr>
          <w:ilvl w:val="0"/>
          <w:numId w:val="2"/>
        </w:numPr>
        <w:jc w:val="both"/>
      </w:pPr>
      <w:r w:rsidRPr="00B92B8A">
        <w:t>Imati podmirene obveze prema državi</w:t>
      </w:r>
    </w:p>
    <w:p w14:paraId="307232A9" w14:textId="22CC0900" w:rsidR="0077612B" w:rsidRPr="00B92B8A" w:rsidRDefault="0077612B" w:rsidP="0077612B">
      <w:pPr>
        <w:pStyle w:val="Odlomakpopisa"/>
        <w:numPr>
          <w:ilvl w:val="0"/>
          <w:numId w:val="2"/>
        </w:numPr>
        <w:jc w:val="both"/>
      </w:pPr>
      <w:r w:rsidRPr="00B92B8A">
        <w:t>Imati podmirene obveze prema zaposlenicima</w:t>
      </w:r>
    </w:p>
    <w:p w14:paraId="16CA7ADB" w14:textId="1FA2DCB2" w:rsidR="0077612B" w:rsidRPr="00B92B8A" w:rsidRDefault="0077612B" w:rsidP="0077612B">
      <w:pPr>
        <w:pStyle w:val="Odlomakpopisa"/>
        <w:numPr>
          <w:ilvl w:val="0"/>
          <w:numId w:val="2"/>
        </w:numPr>
        <w:jc w:val="both"/>
      </w:pPr>
      <w:r w:rsidRPr="00B92B8A">
        <w:t>Ispunjavati propise o potporama male vrijednosti</w:t>
      </w:r>
    </w:p>
    <w:p w14:paraId="1A0654E1" w14:textId="03587A39" w:rsidR="00A37D57" w:rsidRPr="00B92B8A" w:rsidRDefault="00A37D57" w:rsidP="00A37D57">
      <w:pPr>
        <w:ind w:left="708"/>
        <w:jc w:val="both"/>
      </w:pPr>
      <w:r w:rsidRPr="00B92B8A">
        <w:rPr>
          <w:u w:val="single"/>
        </w:rPr>
        <w:lastRenderedPageBreak/>
        <w:t>Poduzetnik početnik</w:t>
      </w:r>
      <w:r w:rsidRPr="00B92B8A">
        <w:t xml:space="preserve"> je poduzetnik koji je u vrijeme podnošenja Zahtjeva upisan u odgovarajući registar (obrtni, sudski registar i dr.) najviše do 3 godine. </w:t>
      </w:r>
    </w:p>
    <w:p w14:paraId="74558551" w14:textId="0611CFD7" w:rsidR="00A37D57" w:rsidRPr="00B92B8A" w:rsidRDefault="00A37D57" w:rsidP="00A37D57">
      <w:pPr>
        <w:ind w:left="708"/>
        <w:jc w:val="both"/>
      </w:pPr>
      <w:r w:rsidRPr="00B92B8A">
        <w:t>Poduzetnikom početnikom smatraju se i osobe koje nisu registrirale djelatnost, ali namjeravaju obaviti registraciju u roku od 1 mjesec od primitka Odluke o</w:t>
      </w:r>
      <w:r w:rsidR="002B2FA2" w:rsidRPr="00B92B8A">
        <w:t xml:space="preserve"> odobrenju korištenja</w:t>
      </w:r>
      <w:r w:rsidRPr="00B92B8A">
        <w:t xml:space="preserve"> poslovnog prostora. </w:t>
      </w:r>
    </w:p>
    <w:p w14:paraId="4E1A9213" w14:textId="2DE6E9BF" w:rsidR="00A37D57" w:rsidRPr="00B92B8A" w:rsidRDefault="00A37D57" w:rsidP="00A37D57">
      <w:pPr>
        <w:ind w:left="708"/>
        <w:jc w:val="both"/>
      </w:pPr>
      <w:r w:rsidRPr="00B92B8A">
        <w:rPr>
          <w:u w:val="single"/>
        </w:rPr>
        <w:t>Inovator</w:t>
      </w:r>
      <w:r w:rsidRPr="00B92B8A">
        <w:t xml:space="preserve"> je pojedinac ili poslovni subjekt koji ima razvijen proizvod/uslugu/tehnologiju za koju je ishodio zaštitu industrijskog vlasništva (žig, patent, dizajn) u Republici Hrvatskoj i</w:t>
      </w:r>
      <w:r w:rsidR="006A76E3">
        <w:t>/</w:t>
      </w:r>
      <w:r w:rsidRPr="00B92B8A">
        <w:t>ili inozemstvu ili nije ishodio zaštitu industrijskog vlasništva, ali je za inovativni proizvod/uslugu/tehnologiju nagrađen na izložbama i sajmovima inovacija.</w:t>
      </w:r>
    </w:p>
    <w:p w14:paraId="582801F1" w14:textId="66E0B14A" w:rsidR="00A37D57" w:rsidRPr="00B92B8A" w:rsidRDefault="00A10899" w:rsidP="00A37D57">
      <w:pPr>
        <w:ind w:left="708"/>
        <w:jc w:val="both"/>
      </w:pPr>
      <w:r w:rsidRPr="00B92B8A">
        <w:t xml:space="preserve">Iznimno, poduzetnici koji žele u prostorima Poduzetničkog inkubatora razvijati projekt iz područja ICT-a, multimedije, digitalne grafike, elektrotehnike, elektroničkog poslovanja, uključujući znanstvene institucije, studente i inovatore, a koji ne ispunjavaju uvjete iz ove točke, </w:t>
      </w:r>
      <w:r w:rsidR="00A1456D" w:rsidRPr="00B92B8A">
        <w:t>mogu biti primljeni u poduzetnički inkubator u slučaju da nisu popunjeni svi poslovni prostori, a sve temeljem odluke Povjerenstva.</w:t>
      </w:r>
    </w:p>
    <w:p w14:paraId="6E697B3E" w14:textId="366C9922" w:rsidR="00C97FC4" w:rsidRPr="00B00190" w:rsidRDefault="00487204" w:rsidP="003B6D1A">
      <w:pPr>
        <w:pStyle w:val="Odlomakpopisa"/>
        <w:numPr>
          <w:ilvl w:val="0"/>
          <w:numId w:val="1"/>
        </w:numPr>
        <w:rPr>
          <w:b/>
        </w:rPr>
      </w:pPr>
      <w:r w:rsidRPr="00B00190">
        <w:rPr>
          <w:b/>
        </w:rPr>
        <w:t xml:space="preserve">Na javni poziv </w:t>
      </w:r>
      <w:r w:rsidRPr="00B00190">
        <w:rPr>
          <w:b/>
          <w:u w:val="single"/>
        </w:rPr>
        <w:t>ne mogu se javiti</w:t>
      </w:r>
      <w:r w:rsidR="002B2FA2" w:rsidRPr="00B00190">
        <w:rPr>
          <w:b/>
        </w:rPr>
        <w:t xml:space="preserve"> </w:t>
      </w:r>
      <w:r w:rsidRPr="00B00190">
        <w:rPr>
          <w:b/>
        </w:rPr>
        <w:t xml:space="preserve"> </w:t>
      </w:r>
      <w:r w:rsidR="00EC36B1" w:rsidRPr="00B00190">
        <w:rPr>
          <w:b/>
        </w:rPr>
        <w:t>poduzetnici</w:t>
      </w:r>
      <w:r w:rsidR="002B2FA2" w:rsidRPr="00B00190">
        <w:rPr>
          <w:b/>
        </w:rPr>
        <w:t>:</w:t>
      </w:r>
    </w:p>
    <w:p w14:paraId="00EC8603" w14:textId="0E91F0B4" w:rsidR="00487204" w:rsidRPr="00B92B8A" w:rsidRDefault="00487204" w:rsidP="006F292E">
      <w:pPr>
        <w:pStyle w:val="Odlomakpopisa"/>
        <w:numPr>
          <w:ilvl w:val="1"/>
          <w:numId w:val="1"/>
        </w:numPr>
      </w:pPr>
      <w:r w:rsidRPr="00B92B8A">
        <w:t xml:space="preserve">Koji obavljaju </w:t>
      </w:r>
      <w:r w:rsidR="00EC36B1" w:rsidRPr="00B92B8A">
        <w:t xml:space="preserve">sljedeće djelatnosti: </w:t>
      </w:r>
      <w:r w:rsidRPr="00B92B8A">
        <w:t>trgovinsku i/ili ugostiteljsku djelatnost</w:t>
      </w:r>
      <w:r w:rsidR="00EC36B1" w:rsidRPr="00B92B8A">
        <w:t xml:space="preserve">, </w:t>
      </w:r>
      <w:r w:rsidR="00925314" w:rsidRPr="00B92B8A">
        <w:t>kl</w:t>
      </w:r>
      <w:r w:rsidRPr="00B92B8A">
        <w:t>adionice i kockarnice</w:t>
      </w:r>
      <w:r w:rsidR="00EC36B1" w:rsidRPr="00B92B8A">
        <w:t xml:space="preserve"> te k</w:t>
      </w:r>
      <w:r w:rsidRPr="00B92B8A">
        <w:t xml:space="preserve">oji obavljaju djelatnost koja narušava ugled Poduzetničkog inkubatora </w:t>
      </w:r>
      <w:r w:rsidR="006A76E3">
        <w:t>i</w:t>
      </w:r>
      <w:r w:rsidRPr="00B92B8A">
        <w:t xml:space="preserve"> ne posluju u skladu s praksom „dobrog poduzetnika“</w:t>
      </w:r>
    </w:p>
    <w:p w14:paraId="7DD2AA3B" w14:textId="30B33E3A" w:rsidR="0077612B" w:rsidRPr="00B92B8A" w:rsidRDefault="0077612B" w:rsidP="006F292E">
      <w:pPr>
        <w:pStyle w:val="Odlomakpopisa"/>
        <w:numPr>
          <w:ilvl w:val="1"/>
          <w:numId w:val="1"/>
        </w:numPr>
      </w:pPr>
      <w:r w:rsidRPr="00B92B8A">
        <w:t xml:space="preserve">Poduzetnici </w:t>
      </w:r>
      <w:r w:rsidR="00EC36B1" w:rsidRPr="00B92B8A">
        <w:t>u teškoćama</w:t>
      </w:r>
    </w:p>
    <w:p w14:paraId="676714BB" w14:textId="380DC13F" w:rsidR="00EC36B1" w:rsidRPr="00B92B8A" w:rsidRDefault="00EC36B1" w:rsidP="006F292E">
      <w:pPr>
        <w:pStyle w:val="Odlomakpopisa"/>
        <w:numPr>
          <w:ilvl w:val="1"/>
          <w:numId w:val="1"/>
        </w:numPr>
      </w:pPr>
      <w:r w:rsidRPr="00B92B8A">
        <w:t>Prijavitelji nad kojima je otvoren</w:t>
      </w:r>
      <w:r w:rsidR="00925314" w:rsidRPr="00B92B8A">
        <w:t xml:space="preserve"> </w:t>
      </w:r>
      <w:r w:rsidRPr="00B92B8A">
        <w:t>stečajni postupak ili postupak likvidacije</w:t>
      </w:r>
    </w:p>
    <w:p w14:paraId="7FA26ED4" w14:textId="1AE26294" w:rsidR="00EC36B1" w:rsidRPr="00B92B8A" w:rsidRDefault="00EC36B1" w:rsidP="006F292E">
      <w:pPr>
        <w:pStyle w:val="Odlomakpopisa"/>
        <w:numPr>
          <w:ilvl w:val="1"/>
          <w:numId w:val="1"/>
        </w:numPr>
      </w:pPr>
      <w:r w:rsidRPr="00B92B8A">
        <w:t>Podnositelji koji imaju blokiran poslovni račun</w:t>
      </w:r>
    </w:p>
    <w:p w14:paraId="104C7985" w14:textId="63D342CF" w:rsidR="006A76E3" w:rsidRPr="00B92B8A" w:rsidRDefault="00EC36B1" w:rsidP="006A76E3">
      <w:pPr>
        <w:pStyle w:val="Odlomakpopisa"/>
        <w:numPr>
          <w:ilvl w:val="1"/>
          <w:numId w:val="1"/>
        </w:numPr>
      </w:pPr>
      <w:r w:rsidRPr="00B92B8A">
        <w:t>Podnositelji kojima je izrečena pravomoćna presuda za jedno ili više kaznenih djela; udruživanja za počinjenje kaznenih djela, primanje mita, prijevara, računalna prijevara, prijevara u gospodarskom poslovanju i prikrivanje protuzakonito dobivenog novca</w:t>
      </w:r>
    </w:p>
    <w:p w14:paraId="49FBB472" w14:textId="017CFAC2" w:rsidR="006F292E" w:rsidRPr="00B92B8A" w:rsidRDefault="00487204" w:rsidP="003B6D1A">
      <w:pPr>
        <w:pStyle w:val="Odlomakpopisa"/>
        <w:numPr>
          <w:ilvl w:val="0"/>
          <w:numId w:val="1"/>
        </w:numPr>
        <w:rPr>
          <w:b/>
        </w:rPr>
      </w:pPr>
      <w:r w:rsidRPr="00B92B8A">
        <w:rPr>
          <w:b/>
        </w:rPr>
        <w:t>Rok korištenja</w:t>
      </w:r>
    </w:p>
    <w:p w14:paraId="32AC8692" w14:textId="7F67995B" w:rsidR="00487204" w:rsidRPr="00B92B8A" w:rsidRDefault="00487204" w:rsidP="00487204">
      <w:pPr>
        <w:pStyle w:val="Odlomakpopisa"/>
      </w:pPr>
      <w:r w:rsidRPr="00B92B8A">
        <w:t>Opremljeni poslovni prostori iz točke I</w:t>
      </w:r>
      <w:r w:rsidR="00925314" w:rsidRPr="00B92B8A">
        <w:t xml:space="preserve">. </w:t>
      </w:r>
      <w:r w:rsidRPr="00B92B8A">
        <w:t>ovog poziva dodjeljuju se na vrijeme od 3 godine.</w:t>
      </w:r>
    </w:p>
    <w:p w14:paraId="74983A28" w14:textId="77777777" w:rsidR="00582C13" w:rsidRPr="00B92B8A" w:rsidRDefault="00582C13" w:rsidP="00487204">
      <w:pPr>
        <w:pStyle w:val="Odlomakpopisa"/>
      </w:pPr>
    </w:p>
    <w:p w14:paraId="3C3CBF20" w14:textId="23EACF90" w:rsidR="00487204" w:rsidRPr="00B92B8A" w:rsidRDefault="00632501" w:rsidP="003B6D1A">
      <w:pPr>
        <w:pStyle w:val="Odlomakpopisa"/>
        <w:numPr>
          <w:ilvl w:val="0"/>
          <w:numId w:val="1"/>
        </w:numPr>
        <w:rPr>
          <w:b/>
        </w:rPr>
      </w:pPr>
      <w:r w:rsidRPr="00B92B8A">
        <w:rPr>
          <w:b/>
        </w:rPr>
        <w:t xml:space="preserve">Vrijednost potpore </w:t>
      </w:r>
    </w:p>
    <w:p w14:paraId="4705CE6C" w14:textId="1607C610" w:rsidR="003E2AF6" w:rsidRPr="00B92B8A" w:rsidRDefault="003E2AF6" w:rsidP="00582C13">
      <w:pPr>
        <w:pStyle w:val="Odlomakpopisa"/>
        <w:autoSpaceDE w:val="0"/>
        <w:autoSpaceDN w:val="0"/>
        <w:adjustRightInd w:val="0"/>
        <w:jc w:val="both"/>
      </w:pPr>
      <w:r w:rsidRPr="00B92B8A">
        <w:t>Davatelj potpore je Krapinsko-zagorska županija. U Proraču</w:t>
      </w:r>
      <w:r w:rsidR="001B526F">
        <w:t xml:space="preserve">nu Županije za </w:t>
      </w:r>
      <w:r w:rsidR="001B526F" w:rsidRPr="007F009A">
        <w:t>2018</w:t>
      </w:r>
      <w:r w:rsidRPr="00B92B8A">
        <w:t xml:space="preserve">. godinu iz </w:t>
      </w:r>
      <w:r w:rsidR="00107721" w:rsidRPr="00B92B8A">
        <w:t>aktivnosti</w:t>
      </w:r>
      <w:r w:rsidRPr="00B92B8A">
        <w:t xml:space="preserve"> Unapređenje konkurentnosti, Start-</w:t>
      </w:r>
      <w:proofErr w:type="spellStart"/>
      <w:r w:rsidRPr="00B92B8A">
        <w:t>up</w:t>
      </w:r>
      <w:proofErr w:type="spellEnd"/>
      <w:r w:rsidR="00F940B0" w:rsidRPr="00B92B8A">
        <w:t>-tvrtke-potpore</w:t>
      </w:r>
      <w:r w:rsidRPr="00B92B8A">
        <w:t xml:space="preserve"> osigurano je ukupno </w:t>
      </w:r>
      <w:r w:rsidR="00F940B0" w:rsidRPr="00B92B8A">
        <w:t xml:space="preserve">35.000.00 </w:t>
      </w:r>
      <w:r w:rsidRPr="00B92B8A">
        <w:t xml:space="preserve">kn za dodjelu bespovratne potpore temeljem ovog Programa. Ukupan iznos sredstava za provedbu </w:t>
      </w:r>
      <w:r w:rsidR="00F17B43">
        <w:t>P</w:t>
      </w:r>
      <w:r w:rsidRPr="00B92B8A">
        <w:t xml:space="preserve">rograma bespovratne potpore može se odobriti i u većem iznosu od prethodno navedenog ukoliko se za predmetno u tijeku godine unutar </w:t>
      </w:r>
      <w:r w:rsidR="00F17B43">
        <w:t>P</w:t>
      </w:r>
      <w:r w:rsidRPr="00B92B8A">
        <w:t>roračuna osigura više sredstava.</w:t>
      </w:r>
    </w:p>
    <w:p w14:paraId="6891DF8F" w14:textId="456EB69F" w:rsidR="00487204" w:rsidRPr="00B92B8A" w:rsidRDefault="00487204" w:rsidP="00487204">
      <w:pPr>
        <w:ind w:left="720"/>
        <w:jc w:val="both"/>
      </w:pPr>
      <w:r w:rsidRPr="00B92B8A">
        <w:t>U cijen</w:t>
      </w:r>
      <w:r w:rsidR="00107721" w:rsidRPr="00B92B8A">
        <w:t>u zakupa</w:t>
      </w:r>
      <w:r w:rsidRPr="00B92B8A">
        <w:t xml:space="preserve"> prostora uključeno je i korištenje čajne kuhinje </w:t>
      </w:r>
      <w:r w:rsidR="00E9056B" w:rsidRPr="00B92B8A">
        <w:t>i</w:t>
      </w:r>
      <w:r w:rsidRPr="00B92B8A">
        <w:t xml:space="preserve"> sal</w:t>
      </w:r>
      <w:r w:rsidR="00E9056B" w:rsidRPr="00B92B8A">
        <w:t>e</w:t>
      </w:r>
      <w:r w:rsidRPr="00B92B8A">
        <w:t xml:space="preserve"> za sastanke t</w:t>
      </w:r>
      <w:r w:rsidR="00E06D8F">
        <w:t>e usluga: pristup internetu</w:t>
      </w:r>
      <w:r w:rsidRPr="00B92B8A">
        <w:t>, briga o sigurnosti prostora, parkiranje za zaposlenike, poslovne partnere i posjetitelje tijekom radnog vremena poduzetničkog inkubatora.</w:t>
      </w:r>
    </w:p>
    <w:p w14:paraId="69368D50" w14:textId="044D301E" w:rsidR="00E83AC1" w:rsidRPr="00B92B8A" w:rsidRDefault="00E83AC1" w:rsidP="00B67013">
      <w:pPr>
        <w:pStyle w:val="Odlomakpopisa"/>
        <w:numPr>
          <w:ilvl w:val="0"/>
          <w:numId w:val="1"/>
        </w:numPr>
        <w:jc w:val="both"/>
        <w:rPr>
          <w:b/>
        </w:rPr>
      </w:pPr>
      <w:r w:rsidRPr="00B92B8A">
        <w:rPr>
          <w:b/>
        </w:rPr>
        <w:t>I</w:t>
      </w:r>
      <w:r w:rsidR="00B67013" w:rsidRPr="00B92B8A">
        <w:rPr>
          <w:b/>
        </w:rPr>
        <w:t>ntenzitet potpore</w:t>
      </w:r>
    </w:p>
    <w:p w14:paraId="5EE899FA" w14:textId="71927972" w:rsidR="00B67013" w:rsidRPr="00B92B8A" w:rsidRDefault="007D1B56" w:rsidP="00D467E4">
      <w:pPr>
        <w:ind w:left="709"/>
        <w:jc w:val="both"/>
      </w:pPr>
      <w:r>
        <w:t>I</w:t>
      </w:r>
      <w:r w:rsidR="00B67013" w:rsidRPr="00B92B8A">
        <w:t>ntenzitet potpore koji</w:t>
      </w:r>
      <w:r w:rsidR="00520601">
        <w:t xml:space="preserve"> se može dodijeliti </w:t>
      </w:r>
      <w:r w:rsidR="00B67013" w:rsidRPr="00B92B8A">
        <w:t xml:space="preserve"> korisniku je 51.373,80 kuna u 3 godine poslovanja.</w:t>
      </w:r>
    </w:p>
    <w:p w14:paraId="777884C8" w14:textId="77777777" w:rsidR="00C25271" w:rsidRPr="00B92B8A" w:rsidRDefault="00C25271" w:rsidP="00B67013">
      <w:pPr>
        <w:pStyle w:val="Odlomakpopisa"/>
        <w:jc w:val="both"/>
      </w:pPr>
    </w:p>
    <w:p w14:paraId="0F4420D4" w14:textId="44CCEB5D" w:rsidR="003E2AF6" w:rsidRPr="00B92B8A" w:rsidRDefault="003E2AF6" w:rsidP="003E2AF6">
      <w:pPr>
        <w:pStyle w:val="Odlomakpopisa"/>
        <w:numPr>
          <w:ilvl w:val="0"/>
          <w:numId w:val="1"/>
        </w:numPr>
        <w:jc w:val="both"/>
        <w:rPr>
          <w:b/>
        </w:rPr>
      </w:pPr>
      <w:r w:rsidRPr="00B92B8A">
        <w:rPr>
          <w:b/>
        </w:rPr>
        <w:t>Iznos potpore</w:t>
      </w:r>
    </w:p>
    <w:p w14:paraId="7E2B9FC6" w14:textId="1B49FD95" w:rsidR="003E2AF6" w:rsidRPr="00B92B8A" w:rsidRDefault="00520601" w:rsidP="003E2AF6">
      <w:pPr>
        <w:ind w:firstLine="708"/>
        <w:jc w:val="both"/>
      </w:pPr>
      <w:r>
        <w:t>I</w:t>
      </w:r>
      <w:r w:rsidR="003E2AF6" w:rsidRPr="00B92B8A">
        <w:t xml:space="preserve">znos potpore koji se </w:t>
      </w:r>
      <w:r w:rsidR="002B2FA2" w:rsidRPr="00B92B8A">
        <w:t xml:space="preserve"> mjesečno </w:t>
      </w:r>
      <w:r w:rsidR="003E2AF6" w:rsidRPr="00B92B8A">
        <w:t xml:space="preserve">može dodijeliti korisniku je </w:t>
      </w:r>
      <w:r w:rsidR="00B67013" w:rsidRPr="00B92B8A">
        <w:t>1</w:t>
      </w:r>
      <w:r w:rsidR="00554C1F" w:rsidRPr="00B92B8A">
        <w:t>.</w:t>
      </w:r>
      <w:r w:rsidR="00B67013" w:rsidRPr="00B92B8A">
        <w:t>427</w:t>
      </w:r>
      <w:r w:rsidR="00554C1F" w:rsidRPr="00B92B8A">
        <w:t>,</w:t>
      </w:r>
      <w:r w:rsidR="00B67013" w:rsidRPr="00B92B8A">
        <w:t>05</w:t>
      </w:r>
      <w:r w:rsidR="003E2AF6" w:rsidRPr="00B92B8A">
        <w:t xml:space="preserve"> kuna.</w:t>
      </w:r>
    </w:p>
    <w:p w14:paraId="61FB8B3B" w14:textId="60709873" w:rsidR="003A5E5B" w:rsidRPr="00B92B8A" w:rsidRDefault="003A5E5B" w:rsidP="003A5E5B">
      <w:pPr>
        <w:ind w:left="720"/>
        <w:jc w:val="both"/>
      </w:pPr>
      <w:r w:rsidRPr="00B92B8A">
        <w:lastRenderedPageBreak/>
        <w:t xml:space="preserve">U </w:t>
      </w:r>
      <w:r w:rsidR="00B67013" w:rsidRPr="00B92B8A">
        <w:t xml:space="preserve">ukupan </w:t>
      </w:r>
      <w:r w:rsidRPr="00B92B8A">
        <w:t>iznos potpore ulaze troškovi potrošnje sljedećih  energenata: struje, vode i  grijanja.</w:t>
      </w:r>
      <w:r w:rsidRPr="00B92B8A">
        <w:br/>
        <w:t xml:space="preserve">Također u iznos potpore ulazi iznos zakupnine za određeni  poslovni prostor. </w:t>
      </w:r>
    </w:p>
    <w:p w14:paraId="1BD59861" w14:textId="0003EF38" w:rsidR="003E2AF6" w:rsidRPr="00B92B8A" w:rsidRDefault="00AC1EFA" w:rsidP="003E2AF6">
      <w:pPr>
        <w:pStyle w:val="Odlomakpopisa"/>
        <w:jc w:val="both"/>
      </w:pPr>
      <w:r w:rsidRPr="00B92B8A">
        <w:t xml:space="preserve">Bespovratna potpora temeljem ovog javnog poziva </w:t>
      </w:r>
      <w:r w:rsidR="005201AE" w:rsidRPr="00B92B8A">
        <w:t>dodjeljuje se sukladno Odluci o objavljivanju pravila o potporama male vrijednosti te su podnositelji zahtjeva dužni uz zahtjev priložiti Izjavu o korištenim potporama male vrijednosti. Shodno tome, maksimalni iznos svih potpora male vrijednosti koje poduzetniku mogu biti dodijeljene tijekom razdoblja od tri fiskalne godine, ne smije prelaziti 200.000 EUR.</w:t>
      </w:r>
    </w:p>
    <w:p w14:paraId="31FCD491" w14:textId="15438E28" w:rsidR="005201AE" w:rsidRPr="00B92B8A" w:rsidRDefault="005201AE" w:rsidP="003E2AF6">
      <w:pPr>
        <w:pStyle w:val="Odlomakpopisa"/>
        <w:jc w:val="both"/>
      </w:pPr>
    </w:p>
    <w:p w14:paraId="5BB16095" w14:textId="62EB7824" w:rsidR="005201AE" w:rsidRPr="00B92B8A" w:rsidRDefault="00B67013" w:rsidP="003E2AF6">
      <w:pPr>
        <w:pStyle w:val="Odlomakpopisa"/>
        <w:jc w:val="both"/>
      </w:pPr>
      <w:r w:rsidRPr="00B92B8A">
        <w:t xml:space="preserve">Konačan iznos dodijeljene potpore te ostala prava i obveze definirati će se Ugovorom o dodjeli bespovratne potpore. </w:t>
      </w:r>
      <w:r w:rsidR="005201AE" w:rsidRPr="00B92B8A">
        <w:t xml:space="preserve">Svakom pojedinačnom podnositelju </w:t>
      </w:r>
      <w:r w:rsidR="00CC1AAF" w:rsidRPr="00B92B8A">
        <w:t>prijave može se dodijeliti samo jedna potpora tijekom</w:t>
      </w:r>
      <w:r w:rsidR="001E34D4" w:rsidRPr="00B92B8A">
        <w:t xml:space="preserve"> tekuće</w:t>
      </w:r>
      <w:r w:rsidR="00CC1AAF" w:rsidRPr="00B92B8A">
        <w:t xml:space="preserve"> godine.</w:t>
      </w:r>
    </w:p>
    <w:p w14:paraId="047E6561" w14:textId="77777777" w:rsidR="005201AE" w:rsidRPr="00B92B8A" w:rsidRDefault="005201AE" w:rsidP="003E2AF6">
      <w:pPr>
        <w:pStyle w:val="Odlomakpopisa"/>
        <w:jc w:val="both"/>
      </w:pPr>
    </w:p>
    <w:p w14:paraId="7F19F1A9" w14:textId="0D5DA6D5" w:rsidR="00487204" w:rsidRPr="00B92B8A" w:rsidRDefault="00280855" w:rsidP="003B6D1A">
      <w:pPr>
        <w:pStyle w:val="Odlomakpopisa"/>
        <w:numPr>
          <w:ilvl w:val="0"/>
          <w:numId w:val="1"/>
        </w:numPr>
        <w:rPr>
          <w:b/>
        </w:rPr>
      </w:pPr>
      <w:r w:rsidRPr="00B92B8A">
        <w:rPr>
          <w:b/>
        </w:rPr>
        <w:t>Dokumentacija</w:t>
      </w:r>
    </w:p>
    <w:p w14:paraId="5CD5EC07" w14:textId="730DEE19" w:rsidR="00280855" w:rsidRPr="00B92B8A" w:rsidRDefault="00280855" w:rsidP="00CC51C0">
      <w:pPr>
        <w:pStyle w:val="Odlomakpopisa"/>
        <w:jc w:val="both"/>
      </w:pPr>
      <w:r w:rsidRPr="00B92B8A">
        <w:t xml:space="preserve">Poduzetnik zainteresiran za </w:t>
      </w:r>
      <w:r w:rsidR="00F203B8" w:rsidRPr="00B92B8A">
        <w:t>zakup poslovnog</w:t>
      </w:r>
      <w:r w:rsidRPr="00B92B8A">
        <w:t xml:space="preserve"> prostor</w:t>
      </w:r>
      <w:r w:rsidR="00F203B8" w:rsidRPr="00B92B8A">
        <w:t>a</w:t>
      </w:r>
      <w:r w:rsidRPr="00B92B8A">
        <w:t xml:space="preserve"> Poduzetničkog inkubatora koji ispunjava uvjete iz članka 2</w:t>
      </w:r>
      <w:r w:rsidR="006835F2" w:rsidRPr="00B92B8A">
        <w:t xml:space="preserve">. </w:t>
      </w:r>
      <w:r w:rsidRPr="00B92B8A">
        <w:t xml:space="preserve"> dužan je dostaviti sljedeću dokumentaciju:</w:t>
      </w:r>
    </w:p>
    <w:p w14:paraId="3542E991" w14:textId="4EF3EE39" w:rsidR="00280855" w:rsidRPr="00B92B8A" w:rsidRDefault="00F203B8" w:rsidP="00CC51C0">
      <w:pPr>
        <w:pStyle w:val="Odlomakpopisa"/>
        <w:numPr>
          <w:ilvl w:val="0"/>
          <w:numId w:val="2"/>
        </w:numPr>
        <w:jc w:val="both"/>
      </w:pPr>
      <w:r w:rsidRPr="00B92B8A">
        <w:t>Pisani zahtjev za subvenciju zakupa poslovnog prostora</w:t>
      </w:r>
      <w:r w:rsidR="00280855" w:rsidRPr="00B92B8A">
        <w:t xml:space="preserve"> </w:t>
      </w:r>
      <w:r w:rsidRPr="00B92B8A">
        <w:t>u Poduzetničkom</w:t>
      </w:r>
      <w:r w:rsidR="00280855" w:rsidRPr="00B92B8A">
        <w:t xml:space="preserve"> inkubator</w:t>
      </w:r>
      <w:r w:rsidRPr="00B92B8A">
        <w:t>u</w:t>
      </w:r>
      <w:r w:rsidR="00280855" w:rsidRPr="00B92B8A">
        <w:t xml:space="preserve"> (Obrazac</w:t>
      </w:r>
      <w:r w:rsidR="00A14B7A" w:rsidRPr="00B92B8A">
        <w:t xml:space="preserve"> ZSNR</w:t>
      </w:r>
      <w:r w:rsidR="000B08CA" w:rsidRPr="00B92B8A">
        <w:t>/</w:t>
      </w:r>
      <w:r w:rsidR="00520601" w:rsidRPr="007F009A">
        <w:t>2018</w:t>
      </w:r>
      <w:r w:rsidR="00A14B7A" w:rsidRPr="00520601">
        <w:rPr>
          <w:color w:val="FF0000"/>
        </w:rPr>
        <w:t xml:space="preserve"> </w:t>
      </w:r>
      <w:r w:rsidR="00A14B7A" w:rsidRPr="00B92B8A">
        <w:t>za neregistrirane tvrtke; Obrazac ZSR/</w:t>
      </w:r>
      <w:r w:rsidR="00520601" w:rsidRPr="007F009A">
        <w:t>2018</w:t>
      </w:r>
      <w:r w:rsidR="00A14B7A" w:rsidRPr="007F009A">
        <w:t xml:space="preserve"> </w:t>
      </w:r>
      <w:r w:rsidR="00A14B7A" w:rsidRPr="00B92B8A">
        <w:t>za registrirane tvrtke</w:t>
      </w:r>
      <w:r w:rsidR="00280855" w:rsidRPr="00B92B8A">
        <w:t>)</w:t>
      </w:r>
    </w:p>
    <w:p w14:paraId="34C7C06A" w14:textId="5685E17B" w:rsidR="00280855" w:rsidRPr="00520601" w:rsidRDefault="00280855" w:rsidP="00CC51C0">
      <w:pPr>
        <w:pStyle w:val="Odlomakpopisa"/>
        <w:numPr>
          <w:ilvl w:val="0"/>
          <w:numId w:val="2"/>
        </w:numPr>
        <w:jc w:val="both"/>
      </w:pPr>
      <w:r w:rsidRPr="00520601">
        <w:t>Dokaz o registraciji (Izvod</w:t>
      </w:r>
      <w:r w:rsidR="00F203B8" w:rsidRPr="00520601">
        <w:t xml:space="preserve"> iz odgovarajućeg registra)</w:t>
      </w:r>
    </w:p>
    <w:p w14:paraId="301A40E2" w14:textId="448523D5" w:rsidR="00280855" w:rsidRPr="00520601" w:rsidRDefault="00280855" w:rsidP="00CC51C0">
      <w:pPr>
        <w:pStyle w:val="Odlomakpopisa"/>
        <w:numPr>
          <w:ilvl w:val="0"/>
          <w:numId w:val="2"/>
        </w:numPr>
        <w:jc w:val="both"/>
      </w:pPr>
      <w:r w:rsidRPr="00520601">
        <w:t>Poslovni plan ili elaborat razvojnog programa</w:t>
      </w:r>
      <w:r w:rsidR="00955D9F" w:rsidRPr="00520601">
        <w:t xml:space="preserve"> </w:t>
      </w:r>
      <w:r w:rsidR="00E458BB" w:rsidRPr="00520601">
        <w:t>(Obrazac RE/</w:t>
      </w:r>
      <w:r w:rsidR="00520601" w:rsidRPr="007F009A">
        <w:t>2018</w:t>
      </w:r>
      <w:r w:rsidR="00E458BB" w:rsidRPr="00520601">
        <w:t xml:space="preserve"> minimalni preporučeni sadržaj razvojnog elaborata; ukoliko je poduzetnik već izradio poslovni plan/elaborat razvojnog programa za neku drugu namjenu kao npr. za banku radi dobivanja kredita, može isti priložiti)</w:t>
      </w:r>
    </w:p>
    <w:p w14:paraId="25C97661" w14:textId="425C5CEB" w:rsidR="00280855" w:rsidRPr="00B92B8A" w:rsidRDefault="00280855" w:rsidP="00CC51C0">
      <w:pPr>
        <w:pStyle w:val="Odlomakpopisa"/>
        <w:numPr>
          <w:ilvl w:val="0"/>
          <w:numId w:val="2"/>
        </w:numPr>
        <w:jc w:val="both"/>
      </w:pPr>
      <w:r w:rsidRPr="00B92B8A">
        <w:t>Izjavu da će u roku od mjesec dana od dana primitka Odluke o odobrenju kori</w:t>
      </w:r>
      <w:r w:rsidR="00F203B8" w:rsidRPr="00B92B8A">
        <w:t>štenja poslovnog prostora</w:t>
      </w:r>
      <w:r w:rsidRPr="00B92B8A">
        <w:t xml:space="preserve"> </w:t>
      </w:r>
      <w:r w:rsidR="00CC51C0" w:rsidRPr="00B92B8A">
        <w:t>registrirati</w:t>
      </w:r>
      <w:r w:rsidR="00184AA8" w:rsidRPr="00B92B8A">
        <w:t xml:space="preserve"> djelatnost u odgovarajućem registru </w:t>
      </w:r>
      <w:r w:rsidRPr="00B92B8A">
        <w:t xml:space="preserve"> (Obrazac</w:t>
      </w:r>
      <w:r w:rsidR="00EF72CC" w:rsidRPr="00B92B8A">
        <w:t xml:space="preserve"> INR/</w:t>
      </w:r>
      <w:r w:rsidR="00270AEE" w:rsidRPr="007F009A">
        <w:t>2018</w:t>
      </w:r>
      <w:r w:rsidRPr="007F009A">
        <w:t>)</w:t>
      </w:r>
    </w:p>
    <w:p w14:paraId="0AC5DEE5" w14:textId="48AA2243" w:rsidR="00CC51C0" w:rsidRPr="00955D9F" w:rsidRDefault="00CC51C0" w:rsidP="00CC51C0">
      <w:pPr>
        <w:pStyle w:val="Odlomakpopisa"/>
        <w:numPr>
          <w:ilvl w:val="0"/>
          <w:numId w:val="2"/>
        </w:numPr>
        <w:jc w:val="both"/>
      </w:pPr>
      <w:r w:rsidRPr="00B92B8A">
        <w:t>Izjavu da će u roku od dva mjeseca od dana primitka Odluke o odobrenju korištenja poslovnog prostora, početi obavljati djelatnost u prostoru Poduzetničkog inkubatora (Obrazac</w:t>
      </w:r>
      <w:r w:rsidR="00766EF6" w:rsidRPr="00B92B8A">
        <w:t xml:space="preserve"> PPI/</w:t>
      </w:r>
      <w:r w:rsidR="00270AEE" w:rsidRPr="007F009A">
        <w:t>2018</w:t>
      </w:r>
      <w:r w:rsidR="00B00190" w:rsidRPr="00955D9F">
        <w:t xml:space="preserve"> za poduzetnike koji već posluju i imaju registriranu djelatnost</w:t>
      </w:r>
      <w:r w:rsidRPr="00955D9F">
        <w:t>)</w:t>
      </w:r>
    </w:p>
    <w:p w14:paraId="1612D3A1" w14:textId="6B2BD8CD" w:rsidR="00280855" w:rsidRPr="00955D9F" w:rsidRDefault="00A900F7" w:rsidP="00280855">
      <w:pPr>
        <w:pStyle w:val="Odlomakpopisa"/>
        <w:numPr>
          <w:ilvl w:val="0"/>
          <w:numId w:val="2"/>
        </w:numPr>
      </w:pPr>
      <w:r w:rsidRPr="00955D9F">
        <w:t>Izjavu o korištenim potporama male vrijednosti (Obrazac</w:t>
      </w:r>
      <w:r w:rsidR="0060091A" w:rsidRPr="00955D9F">
        <w:t xml:space="preserve"> POT/</w:t>
      </w:r>
      <w:r w:rsidR="00270AEE" w:rsidRPr="007F009A">
        <w:t>2018</w:t>
      </w:r>
      <w:r w:rsidR="00B00190" w:rsidRPr="00955D9F">
        <w:t xml:space="preserve"> za poduzetnike koji već posluju i imaju registriranu djelatnost)</w:t>
      </w:r>
    </w:p>
    <w:p w14:paraId="6A129F9D" w14:textId="77BAEB98" w:rsidR="00A900F7" w:rsidRPr="00955D9F" w:rsidRDefault="00A900F7" w:rsidP="00280855">
      <w:pPr>
        <w:pStyle w:val="Odlomakpopisa"/>
        <w:numPr>
          <w:ilvl w:val="0"/>
          <w:numId w:val="2"/>
        </w:numPr>
      </w:pPr>
      <w:r w:rsidRPr="00955D9F">
        <w:t>Skupna izjava (Obrazac</w:t>
      </w:r>
      <w:r w:rsidR="000B08CA" w:rsidRPr="00955D9F">
        <w:t xml:space="preserve"> SI/</w:t>
      </w:r>
      <w:r w:rsidR="00270AEE" w:rsidRPr="007F009A">
        <w:t xml:space="preserve">2018 </w:t>
      </w:r>
      <w:r w:rsidR="00B00190" w:rsidRPr="00955D9F">
        <w:t>za poduzetnike koji već posluju i imaju registriranu djelatnost)</w:t>
      </w:r>
    </w:p>
    <w:p w14:paraId="558DFCBB" w14:textId="54D798D4" w:rsidR="00D91E26" w:rsidRPr="00955D9F" w:rsidRDefault="00D91E26" w:rsidP="00280855">
      <w:pPr>
        <w:pStyle w:val="Odlomakpopisa"/>
        <w:numPr>
          <w:ilvl w:val="0"/>
          <w:numId w:val="2"/>
        </w:numPr>
      </w:pPr>
      <w:r w:rsidRPr="00955D9F">
        <w:t>BON 2 / SOL 2</w:t>
      </w:r>
      <w:r w:rsidR="00BC1994" w:rsidRPr="00955D9F">
        <w:t xml:space="preserve"> (ne trebaju dostaviti poduzetnici početnici </w:t>
      </w:r>
      <w:r w:rsidR="00B82E36" w:rsidRPr="00955D9F">
        <w:t xml:space="preserve"> koji još nisu registrirali djelatnost)</w:t>
      </w:r>
    </w:p>
    <w:p w14:paraId="6121B66A" w14:textId="24F47B65" w:rsidR="00D91E26" w:rsidRPr="00955D9F" w:rsidRDefault="00ED63D3" w:rsidP="00280855">
      <w:pPr>
        <w:pStyle w:val="Odlomakpopisa"/>
        <w:numPr>
          <w:ilvl w:val="0"/>
          <w:numId w:val="2"/>
        </w:numPr>
      </w:pPr>
      <w:r w:rsidRPr="00955D9F">
        <w:t xml:space="preserve">Potvrda </w:t>
      </w:r>
      <w:r w:rsidR="005678D7" w:rsidRPr="00955D9F">
        <w:t>P</w:t>
      </w:r>
      <w:r w:rsidRPr="00955D9F">
        <w:t>orezne uprave o nepostojanju duga, ne starija od 30 dana</w:t>
      </w:r>
      <w:r w:rsidR="00B82E36" w:rsidRPr="00955D9F">
        <w:t xml:space="preserve"> </w:t>
      </w:r>
      <w:r w:rsidR="00BC1994" w:rsidRPr="00955D9F">
        <w:t xml:space="preserve">(ne trebaju dostaviti </w:t>
      </w:r>
      <w:r w:rsidR="00B82E36" w:rsidRPr="00955D9F">
        <w:t xml:space="preserve"> </w:t>
      </w:r>
      <w:r w:rsidR="00BC1994" w:rsidRPr="00955D9F">
        <w:t>poduzetnici početnici</w:t>
      </w:r>
      <w:r w:rsidR="00B82E36" w:rsidRPr="00955D9F">
        <w:t xml:space="preserve"> koji još nisu registrirali djelatnost</w:t>
      </w:r>
      <w:r w:rsidR="00BC1994" w:rsidRPr="00955D9F">
        <w:t>)</w:t>
      </w:r>
    </w:p>
    <w:p w14:paraId="377AFCF9" w14:textId="77777777" w:rsidR="00A900F7" w:rsidRPr="00B92B8A" w:rsidRDefault="00A900F7" w:rsidP="000C2907">
      <w:pPr>
        <w:pStyle w:val="Odlomakpopisa"/>
        <w:ind w:left="1080"/>
      </w:pPr>
    </w:p>
    <w:p w14:paraId="4B2FC605" w14:textId="77777777" w:rsidR="00C60F50" w:rsidRPr="00B92B8A" w:rsidRDefault="00C60F50" w:rsidP="003B6D1A">
      <w:pPr>
        <w:pStyle w:val="Odlomakpopisa"/>
        <w:numPr>
          <w:ilvl w:val="0"/>
          <w:numId w:val="1"/>
        </w:numPr>
        <w:rPr>
          <w:b/>
        </w:rPr>
      </w:pPr>
      <w:r w:rsidRPr="00B92B8A">
        <w:rPr>
          <w:b/>
        </w:rPr>
        <w:t>Obrasci za prijavu</w:t>
      </w:r>
    </w:p>
    <w:p w14:paraId="4FC5A2D8" w14:textId="77777777" w:rsidR="005A5739" w:rsidRDefault="000C2907" w:rsidP="005A5739">
      <w:r w:rsidRPr="00B92B8A">
        <w:t>Propisani obrasci za</w:t>
      </w:r>
      <w:r w:rsidR="00F203B8" w:rsidRPr="00B92B8A">
        <w:t xml:space="preserve"> zakup  poslovnog </w:t>
      </w:r>
      <w:r w:rsidRPr="00B92B8A">
        <w:t xml:space="preserve"> prostor</w:t>
      </w:r>
      <w:r w:rsidR="00F203B8" w:rsidRPr="00B92B8A">
        <w:t>a u  Poduzetničkom inkubatoru</w:t>
      </w:r>
      <w:r w:rsidRPr="00B92B8A">
        <w:t xml:space="preserve"> </w:t>
      </w:r>
      <w:r w:rsidR="00C60F50" w:rsidRPr="00B92B8A">
        <w:t xml:space="preserve">objavljeni su na mrežnoj stranici </w:t>
      </w:r>
      <w:hyperlink r:id="rId9" w:history="1">
        <w:r w:rsidR="005A5739">
          <w:rPr>
            <w:rStyle w:val="Hiperveza"/>
          </w:rPr>
          <w:t>http://www.kzz.hr/poziv-inkubator-bracak-2018</w:t>
        </w:r>
      </w:hyperlink>
    </w:p>
    <w:p w14:paraId="5F7FED2D" w14:textId="78542969" w:rsidR="00955D9F" w:rsidRDefault="00955D9F" w:rsidP="005A5739"/>
    <w:p w14:paraId="75FDCF45" w14:textId="77777777" w:rsidR="005A5739" w:rsidRDefault="005A5739" w:rsidP="005A5739"/>
    <w:p w14:paraId="6D1CCA25" w14:textId="3E1C51EE" w:rsidR="00C60F50" w:rsidRPr="00B92B8A" w:rsidRDefault="00C60F50" w:rsidP="00955D9F">
      <w:pPr>
        <w:pStyle w:val="Odlomakpopisa"/>
        <w:rPr>
          <w:b/>
        </w:rPr>
      </w:pPr>
      <w:r w:rsidRPr="00B92B8A">
        <w:rPr>
          <w:b/>
        </w:rPr>
        <w:t>Rok</w:t>
      </w:r>
    </w:p>
    <w:p w14:paraId="0F8CC74D" w14:textId="77777777" w:rsidR="007F009A" w:rsidRDefault="00C60F50" w:rsidP="00E817B9">
      <w:pPr>
        <w:pStyle w:val="Odlomakpopisa"/>
        <w:jc w:val="both"/>
      </w:pPr>
      <w:r w:rsidRPr="00B92B8A">
        <w:t xml:space="preserve">Javni poziv otvoren je do </w:t>
      </w:r>
      <w:proofErr w:type="spellStart"/>
      <w:r w:rsidR="00E817B9" w:rsidRPr="00B92B8A">
        <w:t>popunjen</w:t>
      </w:r>
      <w:r w:rsidR="00EF473F">
        <w:t>j</w:t>
      </w:r>
      <w:r w:rsidR="00E817B9" w:rsidRPr="00B92B8A">
        <w:t>a</w:t>
      </w:r>
      <w:proofErr w:type="spellEnd"/>
      <w:r w:rsidR="0046304F">
        <w:t xml:space="preserve">  poslovnog </w:t>
      </w:r>
      <w:r w:rsidR="004F431D" w:rsidRPr="00955D9F">
        <w:t>prostora</w:t>
      </w:r>
      <w:r w:rsidR="0046304F">
        <w:t xml:space="preserve"> </w:t>
      </w:r>
      <w:r w:rsidR="0046304F" w:rsidRPr="007F009A">
        <w:t>oznake II/07</w:t>
      </w:r>
      <w:r w:rsidR="007F009A">
        <w:t>.</w:t>
      </w:r>
    </w:p>
    <w:p w14:paraId="0DF4CFC4" w14:textId="26C6854E" w:rsidR="00C60F50" w:rsidRPr="00B92B8A" w:rsidRDefault="00F203B8" w:rsidP="00E817B9">
      <w:pPr>
        <w:pStyle w:val="Odlomakpopisa"/>
        <w:jc w:val="both"/>
      </w:pPr>
      <w:r w:rsidRPr="00B92B8A">
        <w:t xml:space="preserve"> </w:t>
      </w:r>
    </w:p>
    <w:p w14:paraId="6427C04B" w14:textId="77777777" w:rsidR="00582C13" w:rsidRPr="00B92B8A" w:rsidRDefault="00582C13" w:rsidP="00C60F50">
      <w:pPr>
        <w:pStyle w:val="Odlomakpopisa"/>
      </w:pPr>
    </w:p>
    <w:p w14:paraId="666A18A0" w14:textId="22B140C9" w:rsidR="00C60F50" w:rsidRPr="00B92B8A" w:rsidRDefault="004F431D" w:rsidP="00B668F8">
      <w:pPr>
        <w:pStyle w:val="Odlomakpopisa"/>
        <w:numPr>
          <w:ilvl w:val="0"/>
          <w:numId w:val="1"/>
        </w:numPr>
        <w:tabs>
          <w:tab w:val="left" w:pos="993"/>
          <w:tab w:val="left" w:pos="1134"/>
        </w:tabs>
        <w:rPr>
          <w:b/>
        </w:rPr>
      </w:pPr>
      <w:r w:rsidRPr="00B92B8A">
        <w:rPr>
          <w:b/>
        </w:rPr>
        <w:lastRenderedPageBreak/>
        <w:t>Adresa za dostavu</w:t>
      </w:r>
    </w:p>
    <w:p w14:paraId="050F2AB3" w14:textId="1A6B5BFF" w:rsidR="004F431D" w:rsidRPr="00B92B8A" w:rsidRDefault="00F203B8" w:rsidP="004F431D">
      <w:pPr>
        <w:pStyle w:val="Odlomakpopisa"/>
      </w:pPr>
      <w:r w:rsidRPr="00B92B8A">
        <w:t>Pisane zahtjeve</w:t>
      </w:r>
      <w:r w:rsidR="004F431D" w:rsidRPr="00B92B8A">
        <w:t xml:space="preserve"> s pripadajućom dokumentacijom iz točke 8. ovog javnog poziva potrebno je dostaviti u zatvorenoj omotnici s naznakom: „ZA NATJEČAJ- ZA POS</w:t>
      </w:r>
      <w:r w:rsidR="006923B2" w:rsidRPr="00B92B8A">
        <w:t xml:space="preserve">LOVNI PROSTOR“ </w:t>
      </w:r>
      <w:r w:rsidR="007F009A">
        <w:t xml:space="preserve">na </w:t>
      </w:r>
      <w:r w:rsidR="004F431D" w:rsidRPr="00B92B8A">
        <w:t>adresu:</w:t>
      </w:r>
    </w:p>
    <w:p w14:paraId="572F2104" w14:textId="1B1B8A26" w:rsidR="004F431D" w:rsidRPr="00B92B8A" w:rsidRDefault="004F431D" w:rsidP="004F431D">
      <w:pPr>
        <w:pStyle w:val="Odlomakpopisa"/>
      </w:pPr>
      <w:r w:rsidRPr="00B92B8A">
        <w:t>Krapinsko-zagorska županija</w:t>
      </w:r>
    </w:p>
    <w:p w14:paraId="5C1DF411" w14:textId="77777777" w:rsidR="00582C13" w:rsidRPr="00B92B8A" w:rsidRDefault="004F431D" w:rsidP="00582C13">
      <w:pPr>
        <w:pStyle w:val="Odlomakpopisa"/>
      </w:pPr>
      <w:r w:rsidRPr="00B92B8A">
        <w:t>Magistratska 1, 49000 Krapina</w:t>
      </w:r>
    </w:p>
    <w:p w14:paraId="0E746FE7" w14:textId="77777777" w:rsidR="00582C13" w:rsidRPr="00B92B8A" w:rsidRDefault="00582C13" w:rsidP="00582C13">
      <w:pPr>
        <w:pStyle w:val="Odlomakpopisa"/>
      </w:pPr>
    </w:p>
    <w:p w14:paraId="5B13BA98" w14:textId="5026790F" w:rsidR="00582C13" w:rsidRPr="00B92B8A" w:rsidRDefault="00582C13" w:rsidP="00582C13">
      <w:pPr>
        <w:pStyle w:val="Odlomakpopisa"/>
        <w:numPr>
          <w:ilvl w:val="0"/>
          <w:numId w:val="1"/>
        </w:numPr>
        <w:rPr>
          <w:b/>
        </w:rPr>
      </w:pPr>
      <w:r w:rsidRPr="00B92B8A">
        <w:rPr>
          <w:b/>
        </w:rPr>
        <w:t xml:space="preserve">Ocjena zahtjeva </w:t>
      </w:r>
      <w:r w:rsidR="005678D7" w:rsidRPr="00B92B8A">
        <w:rPr>
          <w:b/>
        </w:rPr>
        <w:t>za</w:t>
      </w:r>
      <w:r w:rsidRPr="00B92B8A">
        <w:rPr>
          <w:b/>
        </w:rPr>
        <w:t xml:space="preserve"> odobravanje potpore te prihvatljivost troškova</w:t>
      </w:r>
    </w:p>
    <w:p w14:paraId="1AB28CBE" w14:textId="50D64C05" w:rsidR="00582C13" w:rsidRPr="00B92B8A" w:rsidRDefault="00582C13" w:rsidP="00582C13">
      <w:pPr>
        <w:pStyle w:val="Odlomakpopisa"/>
        <w:jc w:val="both"/>
      </w:pPr>
      <w:r w:rsidRPr="00B92B8A">
        <w:t xml:space="preserve">Pristigli zahtjevi za odobravanje potpore procjenjivati će se </w:t>
      </w:r>
      <w:r w:rsidR="00E817B9" w:rsidRPr="00B92B8A">
        <w:t xml:space="preserve">od strane Povjerenstva </w:t>
      </w:r>
      <w:r w:rsidRPr="00B92B8A">
        <w:t xml:space="preserve">redom pristizanja: </w:t>
      </w:r>
    </w:p>
    <w:p w14:paraId="4ECE1D07" w14:textId="77777777" w:rsidR="00582C13" w:rsidRPr="00B92B8A" w:rsidRDefault="00582C13" w:rsidP="00582C13">
      <w:pPr>
        <w:pStyle w:val="Odlomakpopisa"/>
        <w:jc w:val="both"/>
      </w:pPr>
      <w:r w:rsidRPr="00B92B8A">
        <w:t xml:space="preserve">1) Administrativna provjera dostavljene dokumentacije </w:t>
      </w:r>
    </w:p>
    <w:p w14:paraId="30BD0F6B" w14:textId="6625FEDA" w:rsidR="00582C13" w:rsidRPr="00B92B8A" w:rsidRDefault="00582C13" w:rsidP="00582C13">
      <w:pPr>
        <w:pStyle w:val="Odlomakpopisa"/>
        <w:jc w:val="both"/>
      </w:pPr>
      <w:r w:rsidRPr="00B92B8A">
        <w:t>2) Ocjena zahtjeva i provjera prihvatljivosti prijavitelja</w:t>
      </w:r>
    </w:p>
    <w:p w14:paraId="60053DA8" w14:textId="433F855A" w:rsidR="00582C13" w:rsidRPr="00B92B8A" w:rsidRDefault="00582C13" w:rsidP="00582C13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Administrativna provjera provodit</w:t>
      </w:r>
      <w:r w:rsidR="005678D7"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i</w:t>
      </w:r>
      <w:r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će se pomoću obrazaca za adminis</w:t>
      </w:r>
      <w:r w:rsidR="00A2511E"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trativnu provjeru i </w:t>
      </w:r>
      <w:r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temeljit</w:t>
      </w:r>
      <w:r w:rsidR="005678D7"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i</w:t>
      </w:r>
      <w:r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će se na dostavljenoj propisanoj dokumentaciji, a svaka prijava će morati zadovoljiti sve propisane uvjete ili će u suprotnom biti odbačena.</w:t>
      </w:r>
    </w:p>
    <w:p w14:paraId="597E0121" w14:textId="77777777" w:rsidR="00A2511E" w:rsidRPr="00B92B8A" w:rsidRDefault="00A2511E" w:rsidP="00582C13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35D02F8B" w14:textId="7930E5B5" w:rsidR="005A412F" w:rsidRPr="00B92B8A" w:rsidRDefault="00DC04BE" w:rsidP="00582C13">
      <w:pPr>
        <w:pStyle w:val="Default"/>
        <w:ind w:left="720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B92B8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OBRAZAC ZA ADMINISTRATIVNU PROVJERU PROJEKTA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08"/>
        <w:gridCol w:w="4192"/>
        <w:gridCol w:w="2626"/>
        <w:gridCol w:w="561"/>
        <w:gridCol w:w="555"/>
      </w:tblGrid>
      <w:tr w:rsidR="00DC04BE" w:rsidRPr="00B92B8A" w14:paraId="16B4D67C" w14:textId="77777777" w:rsidTr="00E61DF0">
        <w:tc>
          <w:tcPr>
            <w:tcW w:w="408" w:type="dxa"/>
          </w:tcPr>
          <w:p w14:paraId="73372A0A" w14:textId="77777777" w:rsidR="00DC04BE" w:rsidRPr="00B92B8A" w:rsidRDefault="00DC04BE" w:rsidP="00DC04BE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2654B5C6" w14:textId="2705AEF8" w:rsidR="00DC04BE" w:rsidRPr="00B92B8A" w:rsidRDefault="00DC04BE" w:rsidP="00DC04BE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Dokument</w:t>
            </w:r>
          </w:p>
        </w:tc>
        <w:tc>
          <w:tcPr>
            <w:tcW w:w="2626" w:type="dxa"/>
          </w:tcPr>
          <w:p w14:paraId="1ACE3563" w14:textId="496967E9" w:rsidR="00DC04BE" w:rsidRPr="00B92B8A" w:rsidRDefault="00DC04BE" w:rsidP="00DC04BE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Kategorija korisnika</w:t>
            </w:r>
          </w:p>
        </w:tc>
        <w:tc>
          <w:tcPr>
            <w:tcW w:w="561" w:type="dxa"/>
          </w:tcPr>
          <w:p w14:paraId="73E2E33D" w14:textId="7DC6DD0D" w:rsidR="00DC04BE" w:rsidRPr="00B92B8A" w:rsidRDefault="00DC04BE" w:rsidP="00DC04BE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555" w:type="dxa"/>
          </w:tcPr>
          <w:p w14:paraId="623497EA" w14:textId="0E1F2E73" w:rsidR="00DC04BE" w:rsidRPr="00B92B8A" w:rsidRDefault="00DC04BE" w:rsidP="00DC04BE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NE</w:t>
            </w:r>
          </w:p>
        </w:tc>
      </w:tr>
      <w:tr w:rsidR="00B97888" w:rsidRPr="00B92B8A" w14:paraId="35F64CBA" w14:textId="77777777" w:rsidTr="00E61DF0">
        <w:tc>
          <w:tcPr>
            <w:tcW w:w="408" w:type="dxa"/>
          </w:tcPr>
          <w:p w14:paraId="32950ACB" w14:textId="46931D21" w:rsidR="00DC04BE" w:rsidRPr="00B92B8A" w:rsidRDefault="00DC04BE" w:rsidP="00582C1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192" w:type="dxa"/>
          </w:tcPr>
          <w:p w14:paraId="1ACBECFC" w14:textId="10CADDA5" w:rsidR="00DC04BE" w:rsidRPr="00EF473F" w:rsidRDefault="00DC04BE" w:rsidP="00582C1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47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Priložen </w:t>
            </w:r>
            <w:r w:rsidR="001C500F" w:rsidRPr="00EF473F">
              <w:rPr>
                <w:rFonts w:asciiTheme="minorHAnsi" w:hAnsiTheme="minorHAnsi" w:cstheme="minorHAnsi"/>
                <w:bCs/>
                <w:sz w:val="22"/>
                <w:szCs w:val="22"/>
              </w:rPr>
              <w:t>Zahtjev</w:t>
            </w:r>
            <w:r w:rsidRPr="00EF47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Pr="00EF473F">
              <w:rPr>
                <w:rFonts w:asciiTheme="minorHAnsi" w:hAnsiTheme="minorHAnsi" w:cstheme="minorHAnsi"/>
                <w:sz w:val="22"/>
                <w:szCs w:val="22"/>
              </w:rPr>
              <w:t>Obrazac ZSNR/</w:t>
            </w:r>
            <w:r w:rsidR="00EF473F" w:rsidRPr="007F00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</w:t>
            </w:r>
          </w:p>
        </w:tc>
        <w:tc>
          <w:tcPr>
            <w:tcW w:w="2626" w:type="dxa"/>
          </w:tcPr>
          <w:p w14:paraId="1C4F2DDB" w14:textId="1047CC62" w:rsidR="00DC04BE" w:rsidRPr="00B92B8A" w:rsidRDefault="001C500F" w:rsidP="00DC04BE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</w:t>
            </w:r>
            <w:r w:rsidR="00E61DF0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/</w:t>
            </w:r>
            <w:r w:rsidR="00B9788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koja će se registrirati nakon ulaska u prostorije Inkubatora</w:t>
            </w:r>
          </w:p>
        </w:tc>
        <w:tc>
          <w:tcPr>
            <w:tcW w:w="561" w:type="dxa"/>
          </w:tcPr>
          <w:p w14:paraId="249EE7C7" w14:textId="77777777" w:rsidR="00DC04BE" w:rsidRPr="00B92B8A" w:rsidRDefault="00DC04BE" w:rsidP="00DC04BE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7F2E8020" w14:textId="77777777" w:rsidR="00DC04BE" w:rsidRPr="00B92B8A" w:rsidRDefault="00DC04BE" w:rsidP="00DC04BE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5F465E99" w14:textId="77777777" w:rsidTr="00E61DF0">
        <w:tc>
          <w:tcPr>
            <w:tcW w:w="408" w:type="dxa"/>
          </w:tcPr>
          <w:p w14:paraId="44EA5436" w14:textId="77777777" w:rsidR="002D2592" w:rsidRPr="00B92B8A" w:rsidRDefault="002D2592" w:rsidP="002D2592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6CAD70E2" w14:textId="45324250" w:rsidR="002D2592" w:rsidRPr="00B92B8A" w:rsidRDefault="002D2592" w:rsidP="002D2592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Ovjeren potpisom odgovorne osobe za zastupanje</w:t>
            </w:r>
          </w:p>
        </w:tc>
        <w:tc>
          <w:tcPr>
            <w:tcW w:w="2626" w:type="dxa"/>
          </w:tcPr>
          <w:p w14:paraId="54D08310" w14:textId="06112D04" w:rsidR="002D2592" w:rsidRPr="00B92B8A" w:rsidRDefault="00E61DF0" w:rsidP="002D2592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="001C500F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koja će se registrirati nakon ulaska u prostorije Inkubatora</w:t>
            </w:r>
          </w:p>
        </w:tc>
        <w:tc>
          <w:tcPr>
            <w:tcW w:w="561" w:type="dxa"/>
          </w:tcPr>
          <w:p w14:paraId="5E40EB7B" w14:textId="77777777" w:rsidR="002D2592" w:rsidRPr="00B92B8A" w:rsidRDefault="002D2592" w:rsidP="002D2592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7B96B262" w14:textId="77777777" w:rsidR="002D2592" w:rsidRPr="00B92B8A" w:rsidRDefault="002D2592" w:rsidP="002D2592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00457A29" w14:textId="77777777" w:rsidTr="00E61DF0">
        <w:tc>
          <w:tcPr>
            <w:tcW w:w="408" w:type="dxa"/>
          </w:tcPr>
          <w:p w14:paraId="29A7FD4F" w14:textId="77777777" w:rsidR="002D2592" w:rsidRPr="00B92B8A" w:rsidRDefault="002D2592" w:rsidP="002D2592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2CAD7E7E" w14:textId="4C641320" w:rsidR="002D2592" w:rsidRPr="00B92B8A" w:rsidRDefault="002D2592" w:rsidP="002D2592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Ovjeren pečatom</w:t>
            </w:r>
          </w:p>
        </w:tc>
        <w:tc>
          <w:tcPr>
            <w:tcW w:w="2626" w:type="dxa"/>
          </w:tcPr>
          <w:p w14:paraId="52725418" w14:textId="77777777" w:rsidR="00B97888" w:rsidRPr="00B92B8A" w:rsidRDefault="00E61DF0" w:rsidP="002D2592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</w:p>
          <w:p w14:paraId="16DA637E" w14:textId="6B05A405" w:rsidR="002D2592" w:rsidRPr="00B92B8A" w:rsidRDefault="001C500F" w:rsidP="002D2592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koja će se registrirati nakon ulaska u prostorije Inkubatora</w:t>
            </w:r>
          </w:p>
        </w:tc>
        <w:tc>
          <w:tcPr>
            <w:tcW w:w="561" w:type="dxa"/>
          </w:tcPr>
          <w:p w14:paraId="5327A9B2" w14:textId="77777777" w:rsidR="002D2592" w:rsidRPr="00B92B8A" w:rsidRDefault="002D2592" w:rsidP="002D2592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33A5F219" w14:textId="77777777" w:rsidR="002D2592" w:rsidRPr="00B92B8A" w:rsidRDefault="002D2592" w:rsidP="002D2592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71F96570" w14:textId="77777777" w:rsidTr="00E61DF0">
        <w:tc>
          <w:tcPr>
            <w:tcW w:w="408" w:type="dxa"/>
          </w:tcPr>
          <w:p w14:paraId="046C188B" w14:textId="0710F55D" w:rsidR="00E61DF0" w:rsidRPr="00B92B8A" w:rsidRDefault="00E61DF0" w:rsidP="00E61DF0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41F62EF7" w14:textId="5200A050" w:rsidR="00E61DF0" w:rsidRPr="00B92B8A" w:rsidRDefault="00E61DF0" w:rsidP="00E61DF0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U potpunosti ispunjen traženim podacima</w:t>
            </w:r>
          </w:p>
        </w:tc>
        <w:tc>
          <w:tcPr>
            <w:tcW w:w="2626" w:type="dxa"/>
          </w:tcPr>
          <w:p w14:paraId="7139C125" w14:textId="77777777" w:rsidR="00B97888" w:rsidRPr="00B92B8A" w:rsidRDefault="00E61DF0" w:rsidP="00E61DF0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</w:p>
          <w:p w14:paraId="1C7490DC" w14:textId="437817E7" w:rsidR="00E61DF0" w:rsidRPr="00B92B8A" w:rsidRDefault="00E61DF0" w:rsidP="00E61DF0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koja će se registrirati nakon ulaska u prostorije Inkubatora</w:t>
            </w:r>
          </w:p>
        </w:tc>
        <w:tc>
          <w:tcPr>
            <w:tcW w:w="561" w:type="dxa"/>
          </w:tcPr>
          <w:p w14:paraId="3EE6146D" w14:textId="77777777" w:rsidR="00E61DF0" w:rsidRPr="00B92B8A" w:rsidRDefault="00E61DF0" w:rsidP="00E61DF0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1BAA5E89" w14:textId="77777777" w:rsidR="00E61DF0" w:rsidRPr="00B92B8A" w:rsidRDefault="00E61DF0" w:rsidP="00E61DF0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6AE94F7E" w14:textId="77777777" w:rsidTr="00E61DF0">
        <w:tc>
          <w:tcPr>
            <w:tcW w:w="408" w:type="dxa"/>
          </w:tcPr>
          <w:p w14:paraId="36C3CD34" w14:textId="4FB3AC8A" w:rsidR="00E61DF0" w:rsidRPr="00B92B8A" w:rsidRDefault="00E61DF0" w:rsidP="00E61DF0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192" w:type="dxa"/>
          </w:tcPr>
          <w:p w14:paraId="10A420CE" w14:textId="4B845B50" w:rsidR="00E61DF0" w:rsidRPr="00B92B8A" w:rsidRDefault="00E61DF0" w:rsidP="00E61DF0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Priložen Zahtjev - </w:t>
            </w:r>
            <w:r w:rsidRPr="00B92B8A">
              <w:rPr>
                <w:rFonts w:asciiTheme="minorHAnsi" w:hAnsiTheme="minorHAnsi"/>
                <w:sz w:val="22"/>
                <w:szCs w:val="22"/>
              </w:rPr>
              <w:t>Obrazac ZSRT/</w:t>
            </w:r>
            <w:r w:rsidR="00EF473F" w:rsidRPr="007F009A">
              <w:rPr>
                <w:rFonts w:asciiTheme="minorHAnsi" w:hAnsiTheme="minorHAnsi" w:cstheme="minorHAnsi"/>
                <w:color w:val="auto"/>
              </w:rPr>
              <w:t>2018</w:t>
            </w:r>
          </w:p>
        </w:tc>
        <w:tc>
          <w:tcPr>
            <w:tcW w:w="2626" w:type="dxa"/>
          </w:tcPr>
          <w:p w14:paraId="16362343" w14:textId="77777777" w:rsidR="00B97888" w:rsidRPr="00B92B8A" w:rsidRDefault="00E61DF0" w:rsidP="00E61DF0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</w:p>
          <w:p w14:paraId="038B3B4F" w14:textId="7FD1299B" w:rsidR="00E61DF0" w:rsidRPr="00B92B8A" w:rsidRDefault="00E61DF0" w:rsidP="00E61DF0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koja će preseliti poslovanje u prostorije inkubatora</w:t>
            </w:r>
          </w:p>
        </w:tc>
        <w:tc>
          <w:tcPr>
            <w:tcW w:w="561" w:type="dxa"/>
          </w:tcPr>
          <w:p w14:paraId="0F6EE938" w14:textId="77777777" w:rsidR="00E61DF0" w:rsidRPr="00B92B8A" w:rsidRDefault="00E61DF0" w:rsidP="00E61DF0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2CF5C091" w14:textId="77777777" w:rsidR="00E61DF0" w:rsidRPr="00B92B8A" w:rsidRDefault="00E61DF0" w:rsidP="00E61DF0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0C41FD61" w14:textId="77777777" w:rsidTr="00E61DF0">
        <w:tc>
          <w:tcPr>
            <w:tcW w:w="408" w:type="dxa"/>
          </w:tcPr>
          <w:p w14:paraId="78EEE5E4" w14:textId="35F36FDF" w:rsidR="002C7FE5" w:rsidRPr="00B92B8A" w:rsidRDefault="002C7FE5" w:rsidP="002C7FE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7FF65522" w14:textId="24D91018" w:rsidR="002C7FE5" w:rsidRPr="00B92B8A" w:rsidRDefault="002C7FE5" w:rsidP="002C7FE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Ovjeren potpisom odgovorne osobe za zastupanje</w:t>
            </w:r>
          </w:p>
        </w:tc>
        <w:tc>
          <w:tcPr>
            <w:tcW w:w="2626" w:type="dxa"/>
          </w:tcPr>
          <w:p w14:paraId="51C81E4C" w14:textId="77777777" w:rsidR="00B97888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</w:p>
          <w:p w14:paraId="282CFC8E" w14:textId="3E014530" w:rsidR="002C7FE5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koja će preseliti poslovanje u prostorije inkubatora</w:t>
            </w:r>
          </w:p>
        </w:tc>
        <w:tc>
          <w:tcPr>
            <w:tcW w:w="561" w:type="dxa"/>
          </w:tcPr>
          <w:p w14:paraId="60E18928" w14:textId="77777777" w:rsidR="002C7FE5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4757BEDD" w14:textId="77777777" w:rsidR="002C7FE5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6B950FD5" w14:textId="77777777" w:rsidTr="00E61DF0">
        <w:tc>
          <w:tcPr>
            <w:tcW w:w="408" w:type="dxa"/>
          </w:tcPr>
          <w:p w14:paraId="774154A1" w14:textId="053F3DFA" w:rsidR="002C7FE5" w:rsidRPr="00B92B8A" w:rsidRDefault="002C7FE5" w:rsidP="002C7FE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20589269" w14:textId="364B24BD" w:rsidR="002C7FE5" w:rsidRPr="00B92B8A" w:rsidRDefault="002C7FE5" w:rsidP="002C7FE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Ovjeren pečatom</w:t>
            </w:r>
          </w:p>
        </w:tc>
        <w:tc>
          <w:tcPr>
            <w:tcW w:w="2626" w:type="dxa"/>
          </w:tcPr>
          <w:p w14:paraId="6F6AAC9F" w14:textId="77777777" w:rsidR="00B97888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</w:p>
          <w:p w14:paraId="00F58B9B" w14:textId="40BEB676" w:rsidR="002C7FE5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lastRenderedPageBreak/>
              <w:t>koja će preseliti poslovanje u prostorije inkubatora</w:t>
            </w:r>
          </w:p>
        </w:tc>
        <w:tc>
          <w:tcPr>
            <w:tcW w:w="561" w:type="dxa"/>
          </w:tcPr>
          <w:p w14:paraId="66F97B65" w14:textId="77777777" w:rsidR="002C7FE5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0BFFB37A" w14:textId="77777777" w:rsidR="002C7FE5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715A38F6" w14:textId="77777777" w:rsidTr="00E61DF0">
        <w:tc>
          <w:tcPr>
            <w:tcW w:w="408" w:type="dxa"/>
          </w:tcPr>
          <w:p w14:paraId="63E9D109" w14:textId="6A6D5535" w:rsidR="002C7FE5" w:rsidRPr="00B92B8A" w:rsidRDefault="002C7FE5" w:rsidP="002C7FE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1C05407B" w14:textId="7BCD2D17" w:rsidR="002C7FE5" w:rsidRPr="00B92B8A" w:rsidRDefault="002C7FE5" w:rsidP="002C7FE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U potpunosti ispunjen traženim podacima</w:t>
            </w:r>
          </w:p>
        </w:tc>
        <w:tc>
          <w:tcPr>
            <w:tcW w:w="2626" w:type="dxa"/>
          </w:tcPr>
          <w:p w14:paraId="22821B83" w14:textId="77777777" w:rsidR="00B97888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</w:p>
          <w:p w14:paraId="10876BFA" w14:textId="3D3E8506" w:rsidR="002C7FE5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koja će preseliti poslovanje u prostorije inkubatora</w:t>
            </w:r>
          </w:p>
        </w:tc>
        <w:tc>
          <w:tcPr>
            <w:tcW w:w="561" w:type="dxa"/>
          </w:tcPr>
          <w:p w14:paraId="36461FA0" w14:textId="77777777" w:rsidR="002C7FE5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3B3813BE" w14:textId="77777777" w:rsidR="002C7FE5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1FB76ECA" w14:textId="77777777" w:rsidTr="00E61DF0">
        <w:tc>
          <w:tcPr>
            <w:tcW w:w="408" w:type="dxa"/>
          </w:tcPr>
          <w:p w14:paraId="07B57852" w14:textId="74662C61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192" w:type="dxa"/>
          </w:tcPr>
          <w:p w14:paraId="57D5945D" w14:textId="63635772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Priložena je Izjava o korištenim potporama male vrijednosti - Obrazac POT/</w:t>
            </w:r>
            <w:r w:rsidR="00EF473F" w:rsidRPr="007F009A">
              <w:rPr>
                <w:rFonts w:asciiTheme="minorHAnsi" w:hAnsiTheme="minorHAnsi" w:cstheme="minorHAnsi"/>
                <w:color w:val="auto"/>
              </w:rPr>
              <w:t>2018</w:t>
            </w:r>
          </w:p>
        </w:tc>
        <w:tc>
          <w:tcPr>
            <w:tcW w:w="2626" w:type="dxa"/>
          </w:tcPr>
          <w:p w14:paraId="37A9A4ED" w14:textId="105EF1CB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svi</w:t>
            </w:r>
          </w:p>
        </w:tc>
        <w:tc>
          <w:tcPr>
            <w:tcW w:w="561" w:type="dxa"/>
          </w:tcPr>
          <w:p w14:paraId="0228FC95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796E837E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58871FEE" w14:textId="77777777" w:rsidTr="00E61DF0">
        <w:tc>
          <w:tcPr>
            <w:tcW w:w="408" w:type="dxa"/>
          </w:tcPr>
          <w:p w14:paraId="5B220915" w14:textId="77777777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43C35254" w14:textId="1F3C1974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Ovjerena potpisom odgovorne osobe za zastupanje</w:t>
            </w:r>
          </w:p>
        </w:tc>
        <w:tc>
          <w:tcPr>
            <w:tcW w:w="2626" w:type="dxa"/>
          </w:tcPr>
          <w:p w14:paraId="373A4957" w14:textId="256EB4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svi</w:t>
            </w:r>
          </w:p>
        </w:tc>
        <w:tc>
          <w:tcPr>
            <w:tcW w:w="561" w:type="dxa"/>
          </w:tcPr>
          <w:p w14:paraId="521C6CDD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27894775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45139A31" w14:textId="77777777" w:rsidTr="00E61DF0">
        <w:tc>
          <w:tcPr>
            <w:tcW w:w="408" w:type="dxa"/>
          </w:tcPr>
          <w:p w14:paraId="52E0D1CA" w14:textId="77777777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15DD148B" w14:textId="0ED1A0BB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Ovjerena pečatom</w:t>
            </w:r>
          </w:p>
        </w:tc>
        <w:tc>
          <w:tcPr>
            <w:tcW w:w="2626" w:type="dxa"/>
          </w:tcPr>
          <w:p w14:paraId="5D69CA06" w14:textId="230E0A28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svi</w:t>
            </w:r>
          </w:p>
        </w:tc>
        <w:tc>
          <w:tcPr>
            <w:tcW w:w="561" w:type="dxa"/>
          </w:tcPr>
          <w:p w14:paraId="3E78247E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221CC739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52181655" w14:textId="77777777" w:rsidTr="00E61DF0">
        <w:tc>
          <w:tcPr>
            <w:tcW w:w="408" w:type="dxa"/>
          </w:tcPr>
          <w:p w14:paraId="2E3097D5" w14:textId="77777777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193DA2D8" w14:textId="1461D8E8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Iznos ostvarenih potpora male vrijednosti ne prelazi 200.000 E</w:t>
            </w:r>
            <w:r w:rsidR="004F5D86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UR u  tekućoj i prethodne dvije fiskalne godine</w:t>
            </w:r>
          </w:p>
        </w:tc>
        <w:tc>
          <w:tcPr>
            <w:tcW w:w="2626" w:type="dxa"/>
          </w:tcPr>
          <w:p w14:paraId="6C9CF17D" w14:textId="7F9D76BA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svi</w:t>
            </w:r>
          </w:p>
        </w:tc>
        <w:tc>
          <w:tcPr>
            <w:tcW w:w="561" w:type="dxa"/>
          </w:tcPr>
          <w:p w14:paraId="5BE92B04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1B2413CB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3A3AD4CA" w14:textId="77777777" w:rsidTr="00E61DF0">
        <w:tc>
          <w:tcPr>
            <w:tcW w:w="408" w:type="dxa"/>
          </w:tcPr>
          <w:p w14:paraId="1F8B7AF3" w14:textId="234FD99C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192" w:type="dxa"/>
          </w:tcPr>
          <w:p w14:paraId="44F86F74" w14:textId="34E07547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Priložen je obrazac Skupne izjave – Obrazac SI/</w:t>
            </w:r>
            <w:r w:rsidR="00EF473F" w:rsidRPr="007F009A">
              <w:rPr>
                <w:rFonts w:asciiTheme="minorHAnsi" w:hAnsiTheme="minorHAnsi" w:cstheme="minorHAnsi"/>
                <w:color w:val="auto"/>
              </w:rPr>
              <w:t>2018</w:t>
            </w:r>
          </w:p>
        </w:tc>
        <w:tc>
          <w:tcPr>
            <w:tcW w:w="2626" w:type="dxa"/>
          </w:tcPr>
          <w:p w14:paraId="09D8914E" w14:textId="56E0B76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svi</w:t>
            </w:r>
          </w:p>
        </w:tc>
        <w:tc>
          <w:tcPr>
            <w:tcW w:w="561" w:type="dxa"/>
          </w:tcPr>
          <w:p w14:paraId="544B20D8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6137F18F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4BBD574D" w14:textId="77777777" w:rsidTr="00E61DF0">
        <w:tc>
          <w:tcPr>
            <w:tcW w:w="408" w:type="dxa"/>
          </w:tcPr>
          <w:p w14:paraId="44A5046B" w14:textId="77777777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09A74E9F" w14:textId="6DEB6B7A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Ovjeren potpisom odgovorne osobe za zastupanje</w:t>
            </w:r>
          </w:p>
        </w:tc>
        <w:tc>
          <w:tcPr>
            <w:tcW w:w="2626" w:type="dxa"/>
          </w:tcPr>
          <w:p w14:paraId="727FE3C1" w14:textId="05E8D1BF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svi</w:t>
            </w:r>
          </w:p>
        </w:tc>
        <w:tc>
          <w:tcPr>
            <w:tcW w:w="561" w:type="dxa"/>
          </w:tcPr>
          <w:p w14:paraId="2F515395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5E004754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5636CAB9" w14:textId="77777777" w:rsidTr="00E61DF0">
        <w:tc>
          <w:tcPr>
            <w:tcW w:w="408" w:type="dxa"/>
          </w:tcPr>
          <w:p w14:paraId="0A394D43" w14:textId="77777777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5355B371" w14:textId="7B870DE5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Ovjeren pečatom</w:t>
            </w:r>
          </w:p>
        </w:tc>
        <w:tc>
          <w:tcPr>
            <w:tcW w:w="2626" w:type="dxa"/>
          </w:tcPr>
          <w:p w14:paraId="19D1E76C" w14:textId="4FC3525E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svi</w:t>
            </w:r>
          </w:p>
        </w:tc>
        <w:tc>
          <w:tcPr>
            <w:tcW w:w="561" w:type="dxa"/>
          </w:tcPr>
          <w:p w14:paraId="24A7C6E5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5385FC8F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3E3C7EB6" w14:textId="77777777" w:rsidTr="00E61DF0">
        <w:tc>
          <w:tcPr>
            <w:tcW w:w="408" w:type="dxa"/>
          </w:tcPr>
          <w:p w14:paraId="22BAF167" w14:textId="1BAF0A30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4192" w:type="dxa"/>
          </w:tcPr>
          <w:p w14:paraId="72601D96" w14:textId="75B2D4B1" w:rsidR="001C500F" w:rsidRPr="007F009A" w:rsidRDefault="001C500F" w:rsidP="001C500F">
            <w:pPr>
              <w:jc w:val="both"/>
            </w:pPr>
            <w:r w:rsidRPr="00EF473F">
              <w:t>Poslovni plan ili elaborat razvojnog programa</w:t>
            </w:r>
            <w:r w:rsidR="00805339" w:rsidRPr="00EF473F">
              <w:t xml:space="preserve"> sa minimalnim sadržajem određenim Obrascem RE/</w:t>
            </w:r>
            <w:r w:rsidR="00EF473F" w:rsidRPr="007F009A">
              <w:rPr>
                <w:rFonts w:cstheme="minorHAnsi"/>
              </w:rPr>
              <w:t>2018</w:t>
            </w:r>
          </w:p>
          <w:p w14:paraId="78CBBF2D" w14:textId="77777777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2626" w:type="dxa"/>
          </w:tcPr>
          <w:p w14:paraId="3B721B7B" w14:textId="133BD304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svi</w:t>
            </w:r>
          </w:p>
        </w:tc>
        <w:tc>
          <w:tcPr>
            <w:tcW w:w="561" w:type="dxa"/>
          </w:tcPr>
          <w:p w14:paraId="23951A86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2A273C2E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478A0598" w14:textId="77777777" w:rsidTr="00E61DF0">
        <w:tc>
          <w:tcPr>
            <w:tcW w:w="408" w:type="dxa"/>
          </w:tcPr>
          <w:p w14:paraId="02C2CEC1" w14:textId="1A99BB12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4192" w:type="dxa"/>
          </w:tcPr>
          <w:p w14:paraId="0682615D" w14:textId="7149943F" w:rsidR="001C500F" w:rsidRPr="00B92B8A" w:rsidRDefault="001C500F" w:rsidP="001C500F">
            <w:pPr>
              <w:jc w:val="both"/>
            </w:pPr>
            <w:r w:rsidRPr="00B92B8A">
              <w:t>Izjava da će u roku od mjesec dana od dana primitka Odluke o odobrenju korištenja poslovnog prostora, registrirati djelatnost u prostoru Poduzetničkog inkubatora (Obrazac INR/</w:t>
            </w:r>
            <w:r w:rsidR="00EF473F" w:rsidRPr="007F009A">
              <w:rPr>
                <w:rFonts w:cstheme="minorHAnsi"/>
              </w:rPr>
              <w:t>2018</w:t>
            </w:r>
            <w:r w:rsidRPr="007F009A">
              <w:t>)</w:t>
            </w:r>
          </w:p>
        </w:tc>
        <w:tc>
          <w:tcPr>
            <w:tcW w:w="2626" w:type="dxa"/>
          </w:tcPr>
          <w:p w14:paraId="5C75DE4F" w14:textId="77777777" w:rsidR="00B97888" w:rsidRPr="00B92B8A" w:rsidRDefault="002C7FE5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</w:p>
          <w:p w14:paraId="52DDD672" w14:textId="30DE5529" w:rsidR="001C500F" w:rsidRPr="00B92B8A" w:rsidRDefault="002C7FE5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koja će se registrirati nakon ulaska u prostorije Inkubatora</w:t>
            </w:r>
          </w:p>
        </w:tc>
        <w:tc>
          <w:tcPr>
            <w:tcW w:w="561" w:type="dxa"/>
          </w:tcPr>
          <w:p w14:paraId="2378C3F3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6B020516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6DCCB825" w14:textId="77777777" w:rsidTr="00E61DF0">
        <w:tc>
          <w:tcPr>
            <w:tcW w:w="408" w:type="dxa"/>
          </w:tcPr>
          <w:p w14:paraId="6FA19426" w14:textId="30DE636D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6.</w:t>
            </w:r>
          </w:p>
        </w:tc>
        <w:tc>
          <w:tcPr>
            <w:tcW w:w="4192" w:type="dxa"/>
          </w:tcPr>
          <w:p w14:paraId="24BD5DCF" w14:textId="7717EFC2" w:rsidR="001C500F" w:rsidRPr="00B92B8A" w:rsidRDefault="001C500F" w:rsidP="001C500F">
            <w:pPr>
              <w:jc w:val="both"/>
            </w:pPr>
            <w:r w:rsidRPr="00B92B8A">
              <w:t>Izjavu da će u roku od dva mjeseca od dana primitka Odluke o odobrenju korištenja poslovnog prostora, početi obavljati djelatnost u prostoru Poduzetničkog inkubatora (Obrazac PPI/</w:t>
            </w:r>
            <w:r w:rsidR="00EF473F" w:rsidRPr="007F009A">
              <w:rPr>
                <w:rFonts w:cstheme="minorHAnsi"/>
              </w:rPr>
              <w:t>2018</w:t>
            </w:r>
            <w:r w:rsidRPr="00B92B8A">
              <w:t>)</w:t>
            </w:r>
          </w:p>
        </w:tc>
        <w:tc>
          <w:tcPr>
            <w:tcW w:w="2626" w:type="dxa"/>
          </w:tcPr>
          <w:p w14:paraId="348F866C" w14:textId="77777777" w:rsidR="00B97888" w:rsidRPr="00B92B8A" w:rsidRDefault="002C7FE5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</w:p>
          <w:p w14:paraId="0FC4862D" w14:textId="5E99278F" w:rsidR="001C500F" w:rsidRPr="00B92B8A" w:rsidRDefault="002C7FE5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koja će se registrirati nakon ulaska u prostorije Inkubatora</w:t>
            </w:r>
          </w:p>
        </w:tc>
        <w:tc>
          <w:tcPr>
            <w:tcW w:w="561" w:type="dxa"/>
          </w:tcPr>
          <w:p w14:paraId="015C13C4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446EE825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955D9F" w14:paraId="3BAAEFBD" w14:textId="77777777" w:rsidTr="00E61DF0">
        <w:tc>
          <w:tcPr>
            <w:tcW w:w="408" w:type="dxa"/>
          </w:tcPr>
          <w:p w14:paraId="045A80DC" w14:textId="01249F2D" w:rsidR="001C500F" w:rsidRPr="00955D9F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955D9F">
              <w:rPr>
                <w:rFonts w:asciiTheme="minorHAnsi" w:hAnsiTheme="minorHAnsi" w:cs="Times New Roman"/>
                <w:bCs/>
                <w:sz w:val="22"/>
                <w:szCs w:val="22"/>
              </w:rPr>
              <w:t>7.</w:t>
            </w:r>
          </w:p>
        </w:tc>
        <w:tc>
          <w:tcPr>
            <w:tcW w:w="4192" w:type="dxa"/>
          </w:tcPr>
          <w:p w14:paraId="1F0E1DFD" w14:textId="4594F3AF" w:rsidR="001C500F" w:rsidRPr="00955D9F" w:rsidRDefault="001C500F" w:rsidP="001C500F">
            <w:r w:rsidRPr="00955D9F">
              <w:t>BON 2 / SOL 2</w:t>
            </w:r>
          </w:p>
        </w:tc>
        <w:tc>
          <w:tcPr>
            <w:tcW w:w="2626" w:type="dxa"/>
          </w:tcPr>
          <w:p w14:paraId="377CC1D4" w14:textId="77777777" w:rsidR="00B97888" w:rsidRPr="00955D9F" w:rsidRDefault="002C7FE5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955D9F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955D9F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</w:p>
          <w:p w14:paraId="7BA130DF" w14:textId="15DF2729" w:rsidR="001C500F" w:rsidRPr="00955D9F" w:rsidRDefault="002C7FE5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955D9F">
              <w:rPr>
                <w:rFonts w:asciiTheme="minorHAnsi" w:hAnsiTheme="minorHAnsi" w:cs="Times New Roman"/>
                <w:bCs/>
                <w:sz w:val="22"/>
                <w:szCs w:val="22"/>
              </w:rPr>
              <w:t>koja će preseliti poslovanje u prostorije inkubatora</w:t>
            </w:r>
            <w:r w:rsidR="00A2511E" w:rsidRPr="00955D9F">
              <w:rPr>
                <w:rFonts w:asciiTheme="minorHAnsi" w:hAnsiTheme="minorHAnsi" w:cs="Times New Roman"/>
                <w:bCs/>
                <w:sz w:val="22"/>
                <w:szCs w:val="22"/>
              </w:rPr>
              <w:t>- ne vrijedi za poduzetnike početnike koji još nisu registrirali djelatnost</w:t>
            </w:r>
          </w:p>
        </w:tc>
        <w:tc>
          <w:tcPr>
            <w:tcW w:w="561" w:type="dxa"/>
          </w:tcPr>
          <w:p w14:paraId="71DCE387" w14:textId="77777777" w:rsidR="001C500F" w:rsidRPr="00955D9F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4211B072" w14:textId="77777777" w:rsidR="001C500F" w:rsidRPr="00955D9F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0BABA458" w14:textId="77777777" w:rsidTr="00E61DF0">
        <w:tc>
          <w:tcPr>
            <w:tcW w:w="408" w:type="dxa"/>
          </w:tcPr>
          <w:p w14:paraId="1FC95E5D" w14:textId="4824B795" w:rsidR="001C500F" w:rsidRPr="00955D9F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955D9F">
              <w:rPr>
                <w:rFonts w:asciiTheme="minorHAnsi" w:hAnsiTheme="minorHAnsi" w:cs="Times New Roman"/>
                <w:bCs/>
                <w:sz w:val="22"/>
                <w:szCs w:val="22"/>
              </w:rPr>
              <w:t>8.</w:t>
            </w:r>
          </w:p>
        </w:tc>
        <w:tc>
          <w:tcPr>
            <w:tcW w:w="4192" w:type="dxa"/>
          </w:tcPr>
          <w:p w14:paraId="0B35D674" w14:textId="7B8A5EC6" w:rsidR="001C500F" w:rsidRPr="00955D9F" w:rsidRDefault="001C500F" w:rsidP="001C500F">
            <w:r w:rsidRPr="00955D9F">
              <w:t xml:space="preserve">Potvrda porezne uprave o nepostojanju duga </w:t>
            </w:r>
          </w:p>
        </w:tc>
        <w:tc>
          <w:tcPr>
            <w:tcW w:w="2626" w:type="dxa"/>
          </w:tcPr>
          <w:p w14:paraId="4F2B2352" w14:textId="77777777" w:rsidR="00B97888" w:rsidRPr="00955D9F" w:rsidRDefault="002C7FE5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955D9F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955D9F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</w:p>
          <w:p w14:paraId="2B70CA40" w14:textId="5BB85CE6" w:rsidR="001C500F" w:rsidRPr="00B92B8A" w:rsidRDefault="002C7FE5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955D9F">
              <w:rPr>
                <w:rFonts w:asciiTheme="minorHAnsi" w:hAnsiTheme="minorHAnsi" w:cs="Times New Roman"/>
                <w:bCs/>
                <w:sz w:val="22"/>
                <w:szCs w:val="22"/>
              </w:rPr>
              <w:t>koja će preseliti poslovanje u prostorije inkubatora</w:t>
            </w:r>
            <w:r w:rsidR="00A2511E" w:rsidRPr="00955D9F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– ne vrijedi za poduzetnike početnike koji još nisu registrirali djelatnost</w:t>
            </w:r>
          </w:p>
        </w:tc>
        <w:tc>
          <w:tcPr>
            <w:tcW w:w="561" w:type="dxa"/>
          </w:tcPr>
          <w:p w14:paraId="210BD63D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5E26A598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</w:tbl>
    <w:p w14:paraId="1B4F6CC2" w14:textId="44F6D588" w:rsidR="007A0030" w:rsidRPr="00B92B8A" w:rsidRDefault="007A0030" w:rsidP="00582C13">
      <w:pPr>
        <w:pStyle w:val="Default"/>
        <w:ind w:left="720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14:paraId="28CA8FC2" w14:textId="77777777" w:rsidR="007A0030" w:rsidRPr="00B92B8A" w:rsidRDefault="007A0030" w:rsidP="00582C13">
      <w:pPr>
        <w:pStyle w:val="Default"/>
        <w:ind w:left="720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14:paraId="441B424D" w14:textId="0DB66197" w:rsidR="00582C13" w:rsidRPr="00B92B8A" w:rsidRDefault="005117E7" w:rsidP="00582C13">
      <w:pPr>
        <w:pStyle w:val="Default"/>
        <w:ind w:left="720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B92B8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Provjera prihvatljivosti prijavitelja i ocjena zahtjeva</w:t>
      </w:r>
    </w:p>
    <w:p w14:paraId="148D91F3" w14:textId="22B35525" w:rsidR="005117E7" w:rsidRPr="00B92B8A" w:rsidRDefault="005117E7" w:rsidP="00582C13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B92B8A">
        <w:rPr>
          <w:rFonts w:asciiTheme="minorHAnsi" w:hAnsiTheme="minorHAnsi"/>
          <w:sz w:val="22"/>
          <w:szCs w:val="22"/>
        </w:rPr>
        <w:t>Provjera prihvatljivosti prijavitelja predstavlja usporedbu podataka iz dostavljenog zahtjeva s postavljenim uvjetima natječaja.</w:t>
      </w:r>
    </w:p>
    <w:p w14:paraId="54D626E2" w14:textId="77777777" w:rsidR="005117E7" w:rsidRPr="00B92B8A" w:rsidRDefault="005117E7" w:rsidP="00582C13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4395"/>
        <w:gridCol w:w="1134"/>
        <w:gridCol w:w="1129"/>
      </w:tblGrid>
      <w:tr w:rsidR="005117E7" w:rsidRPr="00B92B8A" w14:paraId="52E026D9" w14:textId="77777777" w:rsidTr="00F17B43">
        <w:tc>
          <w:tcPr>
            <w:tcW w:w="409" w:type="dxa"/>
          </w:tcPr>
          <w:p w14:paraId="5C1803F5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205CBE8C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Dokument</w:t>
            </w:r>
          </w:p>
        </w:tc>
        <w:tc>
          <w:tcPr>
            <w:tcW w:w="1134" w:type="dxa"/>
          </w:tcPr>
          <w:p w14:paraId="1DFE2257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29" w:type="dxa"/>
          </w:tcPr>
          <w:p w14:paraId="39783042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NE</w:t>
            </w:r>
          </w:p>
        </w:tc>
      </w:tr>
      <w:tr w:rsidR="005117E7" w:rsidRPr="00B92B8A" w14:paraId="0C024309" w14:textId="77777777" w:rsidTr="00F17B43">
        <w:tc>
          <w:tcPr>
            <w:tcW w:w="409" w:type="dxa"/>
          </w:tcPr>
          <w:p w14:paraId="7C3F289F" w14:textId="77777777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395" w:type="dxa"/>
          </w:tcPr>
          <w:p w14:paraId="1E065B24" w14:textId="6B72E9D9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Prijavitelj ima status poduzetnika početnika </w:t>
            </w:r>
          </w:p>
        </w:tc>
        <w:tc>
          <w:tcPr>
            <w:tcW w:w="1134" w:type="dxa"/>
          </w:tcPr>
          <w:p w14:paraId="4DFA9002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20738D59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5117E7" w:rsidRPr="00B92B8A" w14:paraId="491CFEEC" w14:textId="77777777" w:rsidTr="00F17B43">
        <w:tc>
          <w:tcPr>
            <w:tcW w:w="409" w:type="dxa"/>
          </w:tcPr>
          <w:p w14:paraId="4DD2707C" w14:textId="4AAD4CDC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395" w:type="dxa"/>
          </w:tcPr>
          <w:p w14:paraId="1D321213" w14:textId="4CB4BB63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Prijavitelj ima status poduzetnika inovatora</w:t>
            </w:r>
          </w:p>
        </w:tc>
        <w:tc>
          <w:tcPr>
            <w:tcW w:w="1134" w:type="dxa"/>
          </w:tcPr>
          <w:p w14:paraId="1450A8CE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75689B5C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5117E7" w:rsidRPr="00B92B8A" w14:paraId="4ADE0530" w14:textId="77777777" w:rsidTr="00F17B43">
        <w:tc>
          <w:tcPr>
            <w:tcW w:w="409" w:type="dxa"/>
          </w:tcPr>
          <w:p w14:paraId="786C9027" w14:textId="4A0687FF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395" w:type="dxa"/>
          </w:tcPr>
          <w:p w14:paraId="77E32200" w14:textId="0A05F32F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Prijavitelj ima sjedište na području Krapinsko-zagorske županije</w:t>
            </w:r>
          </w:p>
        </w:tc>
        <w:tc>
          <w:tcPr>
            <w:tcW w:w="1134" w:type="dxa"/>
          </w:tcPr>
          <w:p w14:paraId="0882F994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23AD4FE0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5117E7" w:rsidRPr="00B92B8A" w14:paraId="65910F06" w14:textId="77777777" w:rsidTr="00F17B43">
        <w:tc>
          <w:tcPr>
            <w:tcW w:w="409" w:type="dxa"/>
          </w:tcPr>
          <w:p w14:paraId="4279E0D9" w14:textId="2D16C809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4395" w:type="dxa"/>
          </w:tcPr>
          <w:p w14:paraId="58B3B993" w14:textId="1391694E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Prijavitelj je registriran za obavljanje jedne od sljedeć</w:t>
            </w:r>
            <w:r w:rsidR="007F4415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ih djelatnosti:</w:t>
            </w:r>
          </w:p>
        </w:tc>
        <w:tc>
          <w:tcPr>
            <w:tcW w:w="1134" w:type="dxa"/>
          </w:tcPr>
          <w:p w14:paraId="025A1D5C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5625072C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5117E7" w:rsidRPr="00B92B8A" w14:paraId="11742CD6" w14:textId="77777777" w:rsidTr="00F17B43">
        <w:tc>
          <w:tcPr>
            <w:tcW w:w="409" w:type="dxa"/>
          </w:tcPr>
          <w:p w14:paraId="08FA4EE5" w14:textId="62AEB08D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05B16862" w14:textId="14303702" w:rsidR="005117E7" w:rsidRPr="00B92B8A" w:rsidRDefault="005117E7" w:rsidP="005117E7">
            <w:pPr>
              <w:jc w:val="both"/>
            </w:pPr>
            <w:r w:rsidRPr="00B92B8A">
              <w:t>Djelatnosti iz područja energetske učinkovitosti</w:t>
            </w:r>
          </w:p>
        </w:tc>
        <w:tc>
          <w:tcPr>
            <w:tcW w:w="1134" w:type="dxa"/>
          </w:tcPr>
          <w:p w14:paraId="0EEFAE21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1BF7EE0D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5117E7" w:rsidRPr="00B92B8A" w14:paraId="1A1DAF4D" w14:textId="77777777" w:rsidTr="00F17B43">
        <w:tc>
          <w:tcPr>
            <w:tcW w:w="409" w:type="dxa"/>
          </w:tcPr>
          <w:p w14:paraId="30E8C57D" w14:textId="77777777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6CED2BA4" w14:textId="16874C34" w:rsidR="005117E7" w:rsidRPr="00B92B8A" w:rsidRDefault="005117E7" w:rsidP="005117E7">
            <w:pPr>
              <w:jc w:val="both"/>
            </w:pPr>
            <w:r w:rsidRPr="00B92B8A">
              <w:t>Djelatnosti iz područja ICT-a</w:t>
            </w:r>
          </w:p>
        </w:tc>
        <w:tc>
          <w:tcPr>
            <w:tcW w:w="1134" w:type="dxa"/>
          </w:tcPr>
          <w:p w14:paraId="3ED29D67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30ED4931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5117E7" w:rsidRPr="00B92B8A" w14:paraId="55ADDF53" w14:textId="77777777" w:rsidTr="00F17B43">
        <w:tc>
          <w:tcPr>
            <w:tcW w:w="409" w:type="dxa"/>
          </w:tcPr>
          <w:p w14:paraId="7FDACFEC" w14:textId="77777777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08677E5C" w14:textId="273B65DC" w:rsidR="005117E7" w:rsidRPr="00B92B8A" w:rsidRDefault="005117E7" w:rsidP="005117E7">
            <w:pPr>
              <w:jc w:val="both"/>
            </w:pPr>
            <w:r w:rsidRPr="00B92B8A">
              <w:t>Djelatnost multimedije, digitalne grafike, arhitekture i građevinarstva, elektrotehnike ili elektroničkog poslovanja</w:t>
            </w:r>
          </w:p>
        </w:tc>
        <w:tc>
          <w:tcPr>
            <w:tcW w:w="1134" w:type="dxa"/>
          </w:tcPr>
          <w:p w14:paraId="6402D44C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5B9747E4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5117E7" w:rsidRPr="00B92B8A" w14:paraId="664F2039" w14:textId="77777777" w:rsidTr="00F17B43">
        <w:tc>
          <w:tcPr>
            <w:tcW w:w="409" w:type="dxa"/>
          </w:tcPr>
          <w:p w14:paraId="0A5D69C4" w14:textId="77777777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3CAF4C49" w14:textId="0E15AB15" w:rsidR="005117E7" w:rsidRPr="00B92B8A" w:rsidRDefault="005117E7" w:rsidP="005117E7">
            <w:pPr>
              <w:jc w:val="both"/>
            </w:pPr>
            <w:r w:rsidRPr="00B92B8A">
              <w:t>Djelatnosti pružanja savjetodavnih usluga</w:t>
            </w:r>
          </w:p>
        </w:tc>
        <w:tc>
          <w:tcPr>
            <w:tcW w:w="1134" w:type="dxa"/>
          </w:tcPr>
          <w:p w14:paraId="3DF87A6D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007D69C3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5117E7" w:rsidRPr="00B92B8A" w14:paraId="15F49F80" w14:textId="77777777" w:rsidTr="00F17B43">
        <w:tc>
          <w:tcPr>
            <w:tcW w:w="409" w:type="dxa"/>
          </w:tcPr>
          <w:p w14:paraId="0494285E" w14:textId="60737A09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42DD4E2D" w14:textId="1677C506" w:rsidR="005117E7" w:rsidRPr="00B92B8A" w:rsidRDefault="005117E7" w:rsidP="007F4415">
            <w:pPr>
              <w:jc w:val="both"/>
            </w:pPr>
            <w:r w:rsidRPr="00B92B8A">
              <w:t>Ostale uslužne djelatnosti vezane uz proizvodnju</w:t>
            </w:r>
          </w:p>
        </w:tc>
        <w:tc>
          <w:tcPr>
            <w:tcW w:w="1134" w:type="dxa"/>
          </w:tcPr>
          <w:p w14:paraId="7095BC87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3B6E6A66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7F4415" w:rsidRPr="00B92B8A" w14:paraId="1FD4277D" w14:textId="77777777" w:rsidTr="00F17B43">
        <w:tc>
          <w:tcPr>
            <w:tcW w:w="409" w:type="dxa"/>
          </w:tcPr>
          <w:p w14:paraId="6497C02C" w14:textId="52813867" w:rsidR="007F4415" w:rsidRPr="00B92B8A" w:rsidRDefault="007F4415" w:rsidP="007F441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4395" w:type="dxa"/>
          </w:tcPr>
          <w:p w14:paraId="2CB44D8C" w14:textId="5118F936" w:rsidR="007F4415" w:rsidRPr="00B92B8A" w:rsidRDefault="007F4415" w:rsidP="007F441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Prijavitelj će biti registriran za obavljanje jedne od sljedećih</w:t>
            </w:r>
            <w:r w:rsidR="00C874F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djelatnosti:</w:t>
            </w:r>
          </w:p>
        </w:tc>
        <w:tc>
          <w:tcPr>
            <w:tcW w:w="1134" w:type="dxa"/>
          </w:tcPr>
          <w:p w14:paraId="254A7E17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35D3F7BF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7F4415" w:rsidRPr="00B92B8A" w14:paraId="5055A7A7" w14:textId="77777777" w:rsidTr="00F17B43">
        <w:tc>
          <w:tcPr>
            <w:tcW w:w="409" w:type="dxa"/>
          </w:tcPr>
          <w:p w14:paraId="28FBBCBB" w14:textId="77777777" w:rsidR="007F4415" w:rsidRPr="00B92B8A" w:rsidRDefault="007F4415" w:rsidP="007F441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5C840F00" w14:textId="7EAFE44D" w:rsidR="007F4415" w:rsidRPr="00B92B8A" w:rsidRDefault="007F4415" w:rsidP="007F4415">
            <w:pPr>
              <w:jc w:val="both"/>
            </w:pPr>
            <w:r w:rsidRPr="00B92B8A">
              <w:t>Djelatnosti iz područja energetske učinkovitosti</w:t>
            </w:r>
          </w:p>
        </w:tc>
        <w:tc>
          <w:tcPr>
            <w:tcW w:w="1134" w:type="dxa"/>
          </w:tcPr>
          <w:p w14:paraId="2B074352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50AE789B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7F4415" w:rsidRPr="00B92B8A" w14:paraId="6E52BE5C" w14:textId="77777777" w:rsidTr="00F17B43">
        <w:tc>
          <w:tcPr>
            <w:tcW w:w="409" w:type="dxa"/>
          </w:tcPr>
          <w:p w14:paraId="010D873E" w14:textId="5FB2B20D" w:rsidR="007F4415" w:rsidRPr="00B92B8A" w:rsidRDefault="007F4415" w:rsidP="007F441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3BC67C2E" w14:textId="3CD64AFE" w:rsidR="007F4415" w:rsidRPr="00B92B8A" w:rsidRDefault="007F4415" w:rsidP="007F4415">
            <w:pPr>
              <w:jc w:val="both"/>
            </w:pPr>
            <w:r w:rsidRPr="00B92B8A">
              <w:t>Djelatnosti iz područja ICT-a</w:t>
            </w:r>
          </w:p>
        </w:tc>
        <w:tc>
          <w:tcPr>
            <w:tcW w:w="1134" w:type="dxa"/>
          </w:tcPr>
          <w:p w14:paraId="58AF39E1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554C61DA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7F4415" w:rsidRPr="00B92B8A" w14:paraId="2530AB21" w14:textId="77777777" w:rsidTr="00F17B43">
        <w:tc>
          <w:tcPr>
            <w:tcW w:w="409" w:type="dxa"/>
          </w:tcPr>
          <w:p w14:paraId="775DCB46" w14:textId="6565980D" w:rsidR="007F4415" w:rsidRPr="00B92B8A" w:rsidRDefault="007F4415" w:rsidP="007F441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644C465F" w14:textId="0407D735" w:rsidR="007F4415" w:rsidRPr="00B92B8A" w:rsidRDefault="007F4415" w:rsidP="007F4415">
            <w:pPr>
              <w:jc w:val="both"/>
            </w:pPr>
            <w:r w:rsidRPr="00B92B8A">
              <w:t>Djelatnost multimedije, digitalne grafike, arhitekture i građevinarstva, elektrotehnike ili elektroničkog poslovanja</w:t>
            </w:r>
          </w:p>
        </w:tc>
        <w:tc>
          <w:tcPr>
            <w:tcW w:w="1134" w:type="dxa"/>
          </w:tcPr>
          <w:p w14:paraId="451667BA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07961F05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7F4415" w:rsidRPr="00B92B8A" w14:paraId="379AAE4C" w14:textId="77777777" w:rsidTr="00F17B43">
        <w:tc>
          <w:tcPr>
            <w:tcW w:w="409" w:type="dxa"/>
          </w:tcPr>
          <w:p w14:paraId="5721E030" w14:textId="05872A2E" w:rsidR="007F4415" w:rsidRPr="00B92B8A" w:rsidRDefault="007F4415" w:rsidP="007F441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49A26B0D" w14:textId="3BD7B311" w:rsidR="007F4415" w:rsidRPr="00B92B8A" w:rsidRDefault="007F4415" w:rsidP="007F4415">
            <w:pPr>
              <w:jc w:val="both"/>
            </w:pPr>
            <w:r w:rsidRPr="00B92B8A">
              <w:t>Djelatnosti pružanja savjetodavnih usluga</w:t>
            </w:r>
          </w:p>
        </w:tc>
        <w:tc>
          <w:tcPr>
            <w:tcW w:w="1134" w:type="dxa"/>
          </w:tcPr>
          <w:p w14:paraId="31B3F4F3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5FC8DB87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7F4415" w:rsidRPr="00B92B8A" w14:paraId="4FC2FEDC" w14:textId="77777777" w:rsidTr="00F17B43">
        <w:tc>
          <w:tcPr>
            <w:tcW w:w="409" w:type="dxa"/>
          </w:tcPr>
          <w:p w14:paraId="441D74CC" w14:textId="2D69D910" w:rsidR="007F4415" w:rsidRPr="00B92B8A" w:rsidRDefault="007F4415" w:rsidP="007F441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3916921F" w14:textId="5753419A" w:rsidR="007F4415" w:rsidRPr="00B92B8A" w:rsidRDefault="007F4415" w:rsidP="00036C07">
            <w:pPr>
              <w:jc w:val="both"/>
            </w:pPr>
            <w:r w:rsidRPr="00B92B8A">
              <w:t>Ostale uslužne djelatnosti vezane uz proizvodnju</w:t>
            </w:r>
          </w:p>
        </w:tc>
        <w:tc>
          <w:tcPr>
            <w:tcW w:w="1134" w:type="dxa"/>
          </w:tcPr>
          <w:p w14:paraId="7418F87E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7D01F939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</w:tbl>
    <w:p w14:paraId="3802ABB6" w14:textId="366477A6" w:rsidR="005117E7" w:rsidRPr="00B92B8A" w:rsidRDefault="005117E7" w:rsidP="00582C13">
      <w:pPr>
        <w:pStyle w:val="Default"/>
        <w:ind w:left="720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2CD892A6" w14:textId="77777777" w:rsidR="005117E7" w:rsidRPr="00B92B8A" w:rsidRDefault="005117E7" w:rsidP="00582C13">
      <w:pPr>
        <w:pStyle w:val="Default"/>
        <w:ind w:left="720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64CB6FDE" w14:textId="311F2F5B" w:rsidR="00582C13" w:rsidRPr="00B92B8A" w:rsidRDefault="00582C13" w:rsidP="007A0030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Ocjena zahtjeva </w:t>
      </w:r>
      <w:r w:rsidR="007A0030"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vršiti će se pregledom poslovnog plana ili elaborata razvojnog programa kojim će se utvrditi da li planirani poduzetnički poduhvat odgovara postavljenim kriterijima u točki 2 ovog Javnog poziva</w:t>
      </w:r>
      <w:r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</w:t>
      </w:r>
    </w:p>
    <w:p w14:paraId="4AD0C077" w14:textId="77777777" w:rsidR="00A2511E" w:rsidRPr="00B92B8A" w:rsidRDefault="00A2511E" w:rsidP="007A0030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202EC7B2" w14:textId="40A901B7" w:rsidR="00A2511E" w:rsidRPr="00955D9F" w:rsidRDefault="00EF473F" w:rsidP="007A0030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Ukoliko se za zakup  </w:t>
      </w:r>
      <w:r w:rsidR="00A2511E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prostora putem Javnog poziva prijavi više osoba prioritet imaju poduzetnici prema slijedećim kriterijima: </w:t>
      </w:r>
    </w:p>
    <w:p w14:paraId="17D50F49" w14:textId="7854C2E4" w:rsidR="00A2511E" w:rsidRPr="00955D9F" w:rsidRDefault="00A2511E" w:rsidP="00A2511E">
      <w:pPr>
        <w:pStyle w:val="Default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koji će korištenjem prostora zaposliti veći broj radnika,</w:t>
      </w:r>
    </w:p>
    <w:p w14:paraId="0F94A7F6" w14:textId="5D665E2D" w:rsidR="00A2511E" w:rsidRPr="00955D9F" w:rsidRDefault="00A2511E" w:rsidP="00A2511E">
      <w:pPr>
        <w:pStyle w:val="Default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žene poduzetnice</w:t>
      </w:r>
      <w:r w:rsidR="009421A9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početnici</w:t>
      </w:r>
      <w:r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</w:t>
      </w:r>
    </w:p>
    <w:p w14:paraId="4E327C2D" w14:textId="05F1BBAF" w:rsidR="00A2511E" w:rsidRPr="00955D9F" w:rsidRDefault="00A2511E" w:rsidP="00A2511E">
      <w:pPr>
        <w:pStyle w:val="Default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poduzetnici početnici koji </w:t>
      </w:r>
      <w:r w:rsidR="009421A9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još nisu registrirali djelatnost, ali namjeravaju obaviti registraciju u roku od 1 mjesec dana od dana donošenja Odluke o odobrenju korištenja poslovnog prostora.</w:t>
      </w:r>
    </w:p>
    <w:p w14:paraId="45747810" w14:textId="77777777" w:rsidR="00A2511E" w:rsidRPr="00955D9F" w:rsidRDefault="00A2511E" w:rsidP="007A0030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5B42A7F8" w14:textId="2604C1D0" w:rsidR="00381A4B" w:rsidRPr="00955D9F" w:rsidRDefault="00381A4B" w:rsidP="002828CB">
      <w:pPr>
        <w:pStyle w:val="Odlomakpopisa"/>
        <w:numPr>
          <w:ilvl w:val="0"/>
          <w:numId w:val="1"/>
        </w:numPr>
        <w:tabs>
          <w:tab w:val="left" w:pos="709"/>
        </w:tabs>
        <w:rPr>
          <w:b/>
        </w:rPr>
      </w:pPr>
      <w:r w:rsidRPr="00955D9F">
        <w:rPr>
          <w:b/>
        </w:rPr>
        <w:t>Obveze korisnika</w:t>
      </w:r>
    </w:p>
    <w:p w14:paraId="11E33EAC" w14:textId="1AF4C4CE" w:rsidR="00B97888" w:rsidRPr="00955D9F" w:rsidRDefault="007D1B56" w:rsidP="00381A4B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Podnositelju</w:t>
      </w:r>
      <w:r w:rsidR="00381A4B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rijave čiji projektni prijedlog prijeđe</w:t>
      </w:r>
      <w:r w:rsidR="00381A4B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oba koraka  postupka odobravanja izdati će se Odlu</w:t>
      </w:r>
      <w:r w:rsidR="00B97888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ka o odobrenju korištenja poslovnog prostora</w:t>
      </w:r>
      <w:r w:rsidR="00381A4B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te će se podnositelju ponuditi potpis </w:t>
      </w:r>
      <w:r w:rsidR="00381A4B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lastRenderedPageBreak/>
        <w:t>Ugovora o dodjeli bespovratne potpore. Korisnik kojem je odobrena potpora</w:t>
      </w:r>
      <w:r w:rsidR="00B97888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dužan je prije/ili prilikom </w:t>
      </w:r>
      <w:r w:rsidR="00822365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potpisivanja Ugovora</w:t>
      </w:r>
      <w:r w:rsidR="004F5D86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o dodjeli bespovratne potpore</w:t>
      </w:r>
      <w:r w:rsidR="00822365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dostaviti bjanko zadužnicu koja glasi na prvi veći iznos od iznosa dodijeljene potpore. </w:t>
      </w:r>
    </w:p>
    <w:p w14:paraId="4144C72D" w14:textId="77777777" w:rsidR="00B97888" w:rsidRPr="00955D9F" w:rsidRDefault="00B97888" w:rsidP="00381A4B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1CF3A3AF" w14:textId="77777777" w:rsidR="00B92B8A" w:rsidRPr="00955D9F" w:rsidRDefault="00B92B8A" w:rsidP="00381A4B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327F279E" w14:textId="77777777" w:rsidR="009421A9" w:rsidRPr="00955D9F" w:rsidRDefault="009421A9" w:rsidP="009421A9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7DFDAE42" w14:textId="7DDC1D97" w:rsidR="009421A9" w:rsidRPr="00955D9F" w:rsidRDefault="009421A9" w:rsidP="009421A9">
      <w:pPr>
        <w:pStyle w:val="Odlomakpopisa"/>
        <w:numPr>
          <w:ilvl w:val="0"/>
          <w:numId w:val="1"/>
        </w:numPr>
        <w:tabs>
          <w:tab w:val="left" w:pos="709"/>
        </w:tabs>
        <w:rPr>
          <w:b/>
        </w:rPr>
      </w:pPr>
      <w:r w:rsidRPr="00955D9F">
        <w:rPr>
          <w:b/>
        </w:rPr>
        <w:t>Obrada pristiglih zahtjeva</w:t>
      </w:r>
    </w:p>
    <w:p w14:paraId="08130906" w14:textId="36113F68" w:rsidR="009421A9" w:rsidRPr="00955D9F" w:rsidRDefault="009421A9" w:rsidP="009421A9">
      <w:pPr>
        <w:pStyle w:val="Odlomakpopisa"/>
      </w:pPr>
      <w:r w:rsidRPr="00955D9F">
        <w:t xml:space="preserve">  </w:t>
      </w:r>
    </w:p>
    <w:p w14:paraId="006822F2" w14:textId="6B9C9EF5" w:rsidR="009421A9" w:rsidRPr="00955D9F" w:rsidRDefault="009421A9" w:rsidP="003C5ADD">
      <w:pPr>
        <w:pStyle w:val="Odlomakpopisa"/>
        <w:jc w:val="both"/>
      </w:pPr>
      <w:r w:rsidRPr="00955D9F">
        <w:t>Po primitku zahtjeva, Upravni odjel za gosp</w:t>
      </w:r>
      <w:r w:rsidR="00EF473F">
        <w:t xml:space="preserve">odarstvo, poljoprivredu, promet i komunalnu infrastrukturu </w:t>
      </w:r>
      <w:r w:rsidR="003C5ADD" w:rsidRPr="00955D9F">
        <w:t xml:space="preserve"> </w:t>
      </w:r>
      <w:r w:rsidRPr="00955D9F">
        <w:t>obavlja administrativnu provjeru dokumentacije te istu dostavlja Povjerenstvu imenovanom od strane Župana, a</w:t>
      </w:r>
      <w:r w:rsidR="003C5ADD" w:rsidRPr="00955D9F">
        <w:t xml:space="preserve"> </w:t>
      </w:r>
      <w:r w:rsidRPr="00955D9F">
        <w:t xml:space="preserve">koje vrednuje pristigle prijave i predlaže iznos potpore. </w:t>
      </w:r>
      <w:r w:rsidR="003C5ADD" w:rsidRPr="00955D9F">
        <w:t xml:space="preserve"> Odluku o odobrenju korištenja poslovnog prostora donosi Župan Krapinsko- zagorske županije. </w:t>
      </w:r>
    </w:p>
    <w:p w14:paraId="6FA8B7EB" w14:textId="2B570BAE" w:rsidR="009421A9" w:rsidRPr="00B92B8A" w:rsidRDefault="003C5ADD" w:rsidP="00381A4B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 korisnicima potpore sukladno Odluci o odobrenju korištenja poslovnog prostora </w:t>
      </w:r>
      <w:r w:rsidR="00473311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sklapa se Ugovor o dodjeli bespovratne potpo</w:t>
      </w:r>
      <w:r w:rsidR="006318E4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re kojim će se regulirati međusobna prava i obveze ugovornih strana.</w:t>
      </w:r>
      <w:r w:rsidR="006318E4"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</w:p>
    <w:p w14:paraId="36A493EE" w14:textId="77777777" w:rsidR="009421A9" w:rsidRPr="00B92B8A" w:rsidRDefault="009421A9" w:rsidP="00381A4B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62CBD81E" w14:textId="77777777" w:rsidR="009421A9" w:rsidRPr="00B92B8A" w:rsidRDefault="009421A9" w:rsidP="00381A4B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412EDBC1" w14:textId="77777777" w:rsidR="009421A9" w:rsidRPr="00B92B8A" w:rsidRDefault="009421A9" w:rsidP="00381A4B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3DB14152" w14:textId="77777777" w:rsidR="009421A9" w:rsidRPr="00B92B8A" w:rsidRDefault="009421A9" w:rsidP="00381A4B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12ED06CA" w14:textId="23A064AB" w:rsidR="004F431D" w:rsidRPr="00B92B8A" w:rsidRDefault="004F431D" w:rsidP="002828CB">
      <w:pPr>
        <w:pStyle w:val="Odlomakpopisa"/>
        <w:numPr>
          <w:ilvl w:val="0"/>
          <w:numId w:val="1"/>
        </w:numPr>
        <w:tabs>
          <w:tab w:val="left" w:pos="709"/>
        </w:tabs>
        <w:rPr>
          <w:b/>
        </w:rPr>
      </w:pPr>
      <w:r w:rsidRPr="00B92B8A">
        <w:rPr>
          <w:b/>
        </w:rPr>
        <w:t>Dodatne informacije</w:t>
      </w:r>
    </w:p>
    <w:p w14:paraId="5208F704" w14:textId="7E46CE49" w:rsidR="00280855" w:rsidRPr="00B92B8A" w:rsidRDefault="00BD469A" w:rsidP="00BD469A">
      <w:pPr>
        <w:pStyle w:val="Odlomakpopisa"/>
      </w:pPr>
      <w:r w:rsidRPr="00B92B8A">
        <w:t>Sve dodatne informacije u vezi s ovim javnim pozivom te do</w:t>
      </w:r>
      <w:r w:rsidR="004F5D86" w:rsidRPr="00B92B8A">
        <w:t>kumentacija za podnošenje zahtjeva</w:t>
      </w:r>
      <w:r w:rsidRPr="00B92B8A">
        <w:t xml:space="preserve"> mogu se dobiti svakog radnoga dana na mail:</w:t>
      </w:r>
      <w:r w:rsidR="00822365" w:rsidRPr="00B92B8A">
        <w:t xml:space="preserve"> </w:t>
      </w:r>
      <w:hyperlink r:id="rId10" w:history="1">
        <w:r w:rsidR="005C7E22" w:rsidRPr="00B92B8A">
          <w:rPr>
            <w:rStyle w:val="Hiperveza"/>
          </w:rPr>
          <w:t>poduzetnicki.inkubator@kzz.hr</w:t>
        </w:r>
      </w:hyperlink>
    </w:p>
    <w:p w14:paraId="450B8037" w14:textId="0A80B4C8" w:rsidR="00B92B8A" w:rsidRPr="00B92B8A" w:rsidRDefault="00B92B8A" w:rsidP="00BD469A">
      <w:pPr>
        <w:pStyle w:val="Odlomakpopisa"/>
      </w:pPr>
    </w:p>
    <w:p w14:paraId="21C5973F" w14:textId="77777777" w:rsidR="00B92B8A" w:rsidRPr="00B92B8A" w:rsidRDefault="00B92B8A" w:rsidP="00BD469A">
      <w:pPr>
        <w:pStyle w:val="Odlomakpopisa"/>
      </w:pPr>
    </w:p>
    <w:p w14:paraId="34480CDA" w14:textId="77777777" w:rsidR="00B92B8A" w:rsidRPr="00B92B8A" w:rsidRDefault="00B92B8A" w:rsidP="00BD469A">
      <w:pPr>
        <w:pStyle w:val="Odlomakpopisa"/>
      </w:pPr>
    </w:p>
    <w:p w14:paraId="4B21CD2E" w14:textId="77777777" w:rsidR="00B92B8A" w:rsidRPr="00B92B8A" w:rsidRDefault="00B92B8A" w:rsidP="00B92B8A">
      <w:pPr>
        <w:tabs>
          <w:tab w:val="left" w:pos="7005"/>
        </w:tabs>
        <w:rPr>
          <w:b/>
        </w:rPr>
      </w:pPr>
      <w:r w:rsidRPr="00B92B8A">
        <w:t xml:space="preserve"> </w:t>
      </w:r>
      <w:r w:rsidRPr="00B92B8A">
        <w:tab/>
      </w:r>
      <w:r w:rsidRPr="00B92B8A">
        <w:rPr>
          <w:b/>
        </w:rPr>
        <w:t>ŽUPAN</w:t>
      </w:r>
    </w:p>
    <w:p w14:paraId="7CF6A1DA" w14:textId="4211A30B" w:rsidR="00B92B8A" w:rsidRPr="00B92B8A" w:rsidRDefault="00B92B8A" w:rsidP="00B92B8A">
      <w:pPr>
        <w:tabs>
          <w:tab w:val="left" w:pos="7005"/>
        </w:tabs>
        <w:rPr>
          <w:b/>
        </w:rPr>
      </w:pPr>
      <w:r w:rsidRPr="00B92B8A">
        <w:rPr>
          <w:b/>
        </w:rPr>
        <w:br/>
        <w:t xml:space="preserve">                                                                                                                                         Željko Kolar</w:t>
      </w:r>
    </w:p>
    <w:p w14:paraId="362B6932" w14:textId="77777777" w:rsidR="00B92B8A" w:rsidRPr="00B92B8A" w:rsidRDefault="00B92B8A" w:rsidP="00B92B8A"/>
    <w:p w14:paraId="39A8B543" w14:textId="3A6F6986" w:rsidR="00B92B8A" w:rsidRPr="00B92B8A" w:rsidRDefault="00B92B8A" w:rsidP="00B92B8A"/>
    <w:p w14:paraId="37631C3E" w14:textId="77777777" w:rsidR="00B92B8A" w:rsidRPr="00B92B8A" w:rsidRDefault="00B92B8A" w:rsidP="00B92B8A">
      <w:pPr>
        <w:spacing w:after="0"/>
        <w:contextualSpacing/>
        <w:jc w:val="both"/>
      </w:pPr>
    </w:p>
    <w:p w14:paraId="1C6E5DAD" w14:textId="77777777" w:rsidR="00B92B8A" w:rsidRPr="00B92B8A" w:rsidRDefault="00B92B8A" w:rsidP="00B92B8A">
      <w:pPr>
        <w:spacing w:after="0"/>
        <w:contextualSpacing/>
        <w:jc w:val="both"/>
      </w:pPr>
    </w:p>
    <w:p w14:paraId="510C7BD4" w14:textId="77777777" w:rsidR="00B92B8A" w:rsidRPr="00B92B8A" w:rsidRDefault="00B92B8A" w:rsidP="00B92B8A">
      <w:pPr>
        <w:spacing w:after="0"/>
        <w:contextualSpacing/>
        <w:jc w:val="both"/>
      </w:pPr>
    </w:p>
    <w:p w14:paraId="66F766E1" w14:textId="77777777" w:rsidR="00B92B8A" w:rsidRPr="00B92B8A" w:rsidRDefault="00B92B8A" w:rsidP="00B92B8A">
      <w:pPr>
        <w:spacing w:after="0"/>
        <w:contextualSpacing/>
        <w:jc w:val="both"/>
      </w:pPr>
    </w:p>
    <w:p w14:paraId="3C32B109" w14:textId="77777777" w:rsidR="00B92B8A" w:rsidRPr="00B92B8A" w:rsidRDefault="00B92B8A" w:rsidP="00B92B8A">
      <w:pPr>
        <w:spacing w:after="0"/>
        <w:contextualSpacing/>
        <w:jc w:val="both"/>
      </w:pPr>
    </w:p>
    <w:p w14:paraId="7FBE844D" w14:textId="77777777" w:rsidR="00B92B8A" w:rsidRPr="00B92B8A" w:rsidRDefault="00B92B8A" w:rsidP="00B92B8A">
      <w:pPr>
        <w:spacing w:after="0"/>
        <w:contextualSpacing/>
        <w:jc w:val="both"/>
      </w:pPr>
    </w:p>
    <w:p w14:paraId="46B1CC64" w14:textId="577ED2A0" w:rsidR="00B92B8A" w:rsidRPr="00B92B8A" w:rsidRDefault="00B92B8A" w:rsidP="00B92B8A">
      <w:pPr>
        <w:spacing w:after="0"/>
        <w:contextualSpacing/>
        <w:jc w:val="both"/>
      </w:pPr>
      <w:r w:rsidRPr="00B92B8A">
        <w:t xml:space="preserve">DOSTAVITI: </w:t>
      </w:r>
    </w:p>
    <w:p w14:paraId="2DFAF311" w14:textId="37FE32DC" w:rsidR="00B92B8A" w:rsidRDefault="00B92B8A" w:rsidP="00B92B8A">
      <w:pPr>
        <w:numPr>
          <w:ilvl w:val="0"/>
          <w:numId w:val="3"/>
        </w:numPr>
        <w:spacing w:after="0" w:line="276" w:lineRule="auto"/>
        <w:contextualSpacing/>
        <w:jc w:val="both"/>
      </w:pPr>
      <w:r w:rsidRPr="00B92B8A">
        <w:t>Upravni odjel za gosp</w:t>
      </w:r>
      <w:r w:rsidR="00EF473F">
        <w:t>odarstvo, poljoprivredu, promet i</w:t>
      </w:r>
      <w:r w:rsidRPr="00B92B8A">
        <w:t xml:space="preserve"> komun</w:t>
      </w:r>
      <w:r w:rsidR="00EF473F">
        <w:t>alnu infrastrukturu</w:t>
      </w:r>
      <w:r w:rsidRPr="00B92B8A">
        <w:t xml:space="preserve">, </w:t>
      </w:r>
      <w:r w:rsidR="00465310">
        <w:t>ovdje,</w:t>
      </w:r>
    </w:p>
    <w:p w14:paraId="5E137595" w14:textId="2DF1E176" w:rsidR="00465310" w:rsidRPr="00B92B8A" w:rsidRDefault="00465310" w:rsidP="00B92B8A">
      <w:pPr>
        <w:numPr>
          <w:ilvl w:val="0"/>
          <w:numId w:val="3"/>
        </w:numPr>
        <w:spacing w:after="0" w:line="276" w:lineRule="auto"/>
        <w:contextualSpacing/>
        <w:jc w:val="both"/>
      </w:pPr>
      <w:r>
        <w:t>Zagorska razvojna agencija d.o.o., Krapina, Frana Galovića 1a,</w:t>
      </w:r>
    </w:p>
    <w:p w14:paraId="0A870363" w14:textId="015BF23C" w:rsidR="00465310" w:rsidRDefault="00465310" w:rsidP="00465310">
      <w:pPr>
        <w:numPr>
          <w:ilvl w:val="0"/>
          <w:numId w:val="3"/>
        </w:numPr>
        <w:spacing w:after="0" w:line="276" w:lineRule="auto"/>
        <w:contextualSpacing/>
        <w:jc w:val="both"/>
      </w:pPr>
      <w:r>
        <w:t>Upravni odjel za financije i</w:t>
      </w:r>
      <w:r w:rsidRPr="00B92B8A">
        <w:t xml:space="preserve"> proračun</w:t>
      </w:r>
      <w:r>
        <w:t>, ovdje,</w:t>
      </w:r>
    </w:p>
    <w:p w14:paraId="0F4BABBF" w14:textId="3F689AF9" w:rsidR="00B92B8A" w:rsidRPr="00B92B8A" w:rsidRDefault="00B92B8A" w:rsidP="00B92B8A">
      <w:pPr>
        <w:numPr>
          <w:ilvl w:val="0"/>
          <w:numId w:val="3"/>
        </w:numPr>
        <w:spacing w:after="0" w:line="276" w:lineRule="auto"/>
        <w:contextualSpacing/>
        <w:jc w:val="both"/>
      </w:pPr>
      <w:r w:rsidRPr="00B92B8A">
        <w:t>Za zbirku isprava,</w:t>
      </w:r>
      <w:r w:rsidR="00465310">
        <w:t xml:space="preserve"> ovdje,</w:t>
      </w:r>
    </w:p>
    <w:p w14:paraId="0E4A50E0" w14:textId="54AA182D" w:rsidR="00B92B8A" w:rsidRPr="00B92B8A" w:rsidRDefault="00B92B8A" w:rsidP="00B92B8A">
      <w:pPr>
        <w:numPr>
          <w:ilvl w:val="0"/>
          <w:numId w:val="3"/>
        </w:numPr>
        <w:spacing w:after="0" w:line="276" w:lineRule="auto"/>
        <w:contextualSpacing/>
        <w:jc w:val="both"/>
      </w:pPr>
      <w:r w:rsidRPr="00B92B8A">
        <w:t>Pismohrana, ovdje.</w:t>
      </w:r>
    </w:p>
    <w:p w14:paraId="540D693B" w14:textId="77777777" w:rsidR="00B92B8A" w:rsidRPr="00B92B8A" w:rsidRDefault="00B92B8A" w:rsidP="00B92B8A"/>
    <w:p w14:paraId="5F3002A9" w14:textId="2DFFBAE6" w:rsidR="005C7E22" w:rsidRPr="00B92B8A" w:rsidRDefault="005C7E22" w:rsidP="00B92B8A"/>
    <w:sectPr w:rsidR="005C7E22" w:rsidRPr="00B92B8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FB63B" w14:textId="77777777" w:rsidR="007F2E88" w:rsidRDefault="007F2E88" w:rsidP="00A737D3">
      <w:pPr>
        <w:spacing w:after="0" w:line="240" w:lineRule="auto"/>
      </w:pPr>
      <w:r>
        <w:separator/>
      </w:r>
    </w:p>
  </w:endnote>
  <w:endnote w:type="continuationSeparator" w:id="0">
    <w:p w14:paraId="3FE940C1" w14:textId="77777777" w:rsidR="007F2E88" w:rsidRDefault="007F2E88" w:rsidP="00A7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165829"/>
      <w:docPartObj>
        <w:docPartGallery w:val="Page Numbers (Bottom of Page)"/>
        <w:docPartUnique/>
      </w:docPartObj>
    </w:sdtPr>
    <w:sdtEndPr/>
    <w:sdtContent>
      <w:p w14:paraId="4F274651" w14:textId="462A2EB4" w:rsidR="00F17B43" w:rsidRDefault="00F17B4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571">
          <w:rPr>
            <w:noProof/>
          </w:rPr>
          <w:t>7</w:t>
        </w:r>
        <w:r>
          <w:fldChar w:fldCharType="end"/>
        </w:r>
      </w:p>
    </w:sdtContent>
  </w:sdt>
  <w:p w14:paraId="3AEBB992" w14:textId="77777777" w:rsidR="00F17B43" w:rsidRDefault="00F17B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E82C9" w14:textId="77777777" w:rsidR="007F2E88" w:rsidRDefault="007F2E88" w:rsidP="00A737D3">
      <w:pPr>
        <w:spacing w:after="0" w:line="240" w:lineRule="auto"/>
      </w:pPr>
      <w:r>
        <w:separator/>
      </w:r>
    </w:p>
  </w:footnote>
  <w:footnote w:type="continuationSeparator" w:id="0">
    <w:p w14:paraId="07112024" w14:textId="77777777" w:rsidR="007F2E88" w:rsidRDefault="007F2E88" w:rsidP="00A73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5707"/>
    <w:multiLevelType w:val="hybridMultilevel"/>
    <w:tmpl w:val="206659D8"/>
    <w:lvl w:ilvl="0" w:tplc="F2207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42C28"/>
    <w:multiLevelType w:val="hybridMultilevel"/>
    <w:tmpl w:val="8D14A6F8"/>
    <w:lvl w:ilvl="0" w:tplc="8CF4E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E6842"/>
    <w:multiLevelType w:val="hybridMultilevel"/>
    <w:tmpl w:val="FCB0AA8C"/>
    <w:lvl w:ilvl="0" w:tplc="76867D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Šalković">
    <w15:presenceInfo w15:providerId="AD" w15:userId="S-1-5-21-406200663-403170924-3292660209-1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0D"/>
    <w:rsid w:val="00036C07"/>
    <w:rsid w:val="000550D0"/>
    <w:rsid w:val="000733F7"/>
    <w:rsid w:val="00087425"/>
    <w:rsid w:val="000A213B"/>
    <w:rsid w:val="000B08CA"/>
    <w:rsid w:val="000C2907"/>
    <w:rsid w:val="000E4978"/>
    <w:rsid w:val="000E742F"/>
    <w:rsid w:val="00107721"/>
    <w:rsid w:val="00142621"/>
    <w:rsid w:val="00145A5C"/>
    <w:rsid w:val="001750D7"/>
    <w:rsid w:val="00184596"/>
    <w:rsid w:val="00184AA8"/>
    <w:rsid w:val="001B526F"/>
    <w:rsid w:val="001C500F"/>
    <w:rsid w:val="001E34D4"/>
    <w:rsid w:val="001E5A21"/>
    <w:rsid w:val="002234FA"/>
    <w:rsid w:val="00254571"/>
    <w:rsid w:val="00270AEE"/>
    <w:rsid w:val="00280855"/>
    <w:rsid w:val="002828CB"/>
    <w:rsid w:val="002B2FA2"/>
    <w:rsid w:val="002B3026"/>
    <w:rsid w:val="002C7FE5"/>
    <w:rsid w:val="002D2592"/>
    <w:rsid w:val="002D3CC5"/>
    <w:rsid w:val="00330DF8"/>
    <w:rsid w:val="00356D01"/>
    <w:rsid w:val="00364540"/>
    <w:rsid w:val="00381A4B"/>
    <w:rsid w:val="00381D07"/>
    <w:rsid w:val="003A5E5B"/>
    <w:rsid w:val="003B6D1A"/>
    <w:rsid w:val="003C25F4"/>
    <w:rsid w:val="003C5ADD"/>
    <w:rsid w:val="003D3E88"/>
    <w:rsid w:val="003E2AF6"/>
    <w:rsid w:val="00400F5F"/>
    <w:rsid w:val="004061E8"/>
    <w:rsid w:val="00460FE3"/>
    <w:rsid w:val="0046304F"/>
    <w:rsid w:val="00465310"/>
    <w:rsid w:val="00473311"/>
    <w:rsid w:val="00484C1A"/>
    <w:rsid w:val="00487204"/>
    <w:rsid w:val="00496DD8"/>
    <w:rsid w:val="004E4F04"/>
    <w:rsid w:val="004F431D"/>
    <w:rsid w:val="004F5D86"/>
    <w:rsid w:val="00506CCC"/>
    <w:rsid w:val="005117E7"/>
    <w:rsid w:val="005201AE"/>
    <w:rsid w:val="00520601"/>
    <w:rsid w:val="00534C20"/>
    <w:rsid w:val="0054074C"/>
    <w:rsid w:val="00554C1F"/>
    <w:rsid w:val="00561B3C"/>
    <w:rsid w:val="005678D7"/>
    <w:rsid w:val="00582C13"/>
    <w:rsid w:val="005A412F"/>
    <w:rsid w:val="005A5739"/>
    <w:rsid w:val="005C7E22"/>
    <w:rsid w:val="005D450D"/>
    <w:rsid w:val="005D4C0B"/>
    <w:rsid w:val="0060091A"/>
    <w:rsid w:val="006318E4"/>
    <w:rsid w:val="00632501"/>
    <w:rsid w:val="006835F2"/>
    <w:rsid w:val="006923B2"/>
    <w:rsid w:val="00696D10"/>
    <w:rsid w:val="006A20B7"/>
    <w:rsid w:val="006A76E3"/>
    <w:rsid w:val="006B7053"/>
    <w:rsid w:val="006F292E"/>
    <w:rsid w:val="006F3DE3"/>
    <w:rsid w:val="0070079A"/>
    <w:rsid w:val="007202E3"/>
    <w:rsid w:val="00721D6F"/>
    <w:rsid w:val="0073778D"/>
    <w:rsid w:val="00766EF6"/>
    <w:rsid w:val="0077612B"/>
    <w:rsid w:val="007A0030"/>
    <w:rsid w:val="007A1A4E"/>
    <w:rsid w:val="007D1B56"/>
    <w:rsid w:val="007F009A"/>
    <w:rsid w:val="007F2E88"/>
    <w:rsid w:val="007F4415"/>
    <w:rsid w:val="00805339"/>
    <w:rsid w:val="00822365"/>
    <w:rsid w:val="008B267A"/>
    <w:rsid w:val="008B7244"/>
    <w:rsid w:val="00916859"/>
    <w:rsid w:val="00923153"/>
    <w:rsid w:val="00925314"/>
    <w:rsid w:val="009377E5"/>
    <w:rsid w:val="009421A9"/>
    <w:rsid w:val="00954437"/>
    <w:rsid w:val="00955D9F"/>
    <w:rsid w:val="00A10899"/>
    <w:rsid w:val="00A1456D"/>
    <w:rsid w:val="00A14B7A"/>
    <w:rsid w:val="00A2511E"/>
    <w:rsid w:val="00A37D57"/>
    <w:rsid w:val="00A522D7"/>
    <w:rsid w:val="00A737D3"/>
    <w:rsid w:val="00A900F7"/>
    <w:rsid w:val="00AC1EFA"/>
    <w:rsid w:val="00B00190"/>
    <w:rsid w:val="00B60B7A"/>
    <w:rsid w:val="00B668F8"/>
    <w:rsid w:val="00B67013"/>
    <w:rsid w:val="00B82E36"/>
    <w:rsid w:val="00B913B2"/>
    <w:rsid w:val="00B92B8A"/>
    <w:rsid w:val="00B97888"/>
    <w:rsid w:val="00BA04B7"/>
    <w:rsid w:val="00BC1994"/>
    <w:rsid w:val="00BD0FC1"/>
    <w:rsid w:val="00BD469A"/>
    <w:rsid w:val="00BD563C"/>
    <w:rsid w:val="00BF4617"/>
    <w:rsid w:val="00C25271"/>
    <w:rsid w:val="00C26C7F"/>
    <w:rsid w:val="00C41B2B"/>
    <w:rsid w:val="00C60F50"/>
    <w:rsid w:val="00C874F8"/>
    <w:rsid w:val="00C97FC4"/>
    <w:rsid w:val="00CC1AAF"/>
    <w:rsid w:val="00CC51C0"/>
    <w:rsid w:val="00CF2168"/>
    <w:rsid w:val="00D1585E"/>
    <w:rsid w:val="00D4588D"/>
    <w:rsid w:val="00D467E4"/>
    <w:rsid w:val="00D91E26"/>
    <w:rsid w:val="00DB68C2"/>
    <w:rsid w:val="00DC04BE"/>
    <w:rsid w:val="00DD0A49"/>
    <w:rsid w:val="00E06D8F"/>
    <w:rsid w:val="00E075B1"/>
    <w:rsid w:val="00E35D2E"/>
    <w:rsid w:val="00E42FC9"/>
    <w:rsid w:val="00E458BB"/>
    <w:rsid w:val="00E61DF0"/>
    <w:rsid w:val="00E72D5E"/>
    <w:rsid w:val="00E817B9"/>
    <w:rsid w:val="00E81B75"/>
    <w:rsid w:val="00E82C7C"/>
    <w:rsid w:val="00E83AC1"/>
    <w:rsid w:val="00E9056B"/>
    <w:rsid w:val="00E9632B"/>
    <w:rsid w:val="00EB0D28"/>
    <w:rsid w:val="00EC36B1"/>
    <w:rsid w:val="00ED63D3"/>
    <w:rsid w:val="00ED7A39"/>
    <w:rsid w:val="00EE4382"/>
    <w:rsid w:val="00EF473F"/>
    <w:rsid w:val="00EF72CC"/>
    <w:rsid w:val="00F13336"/>
    <w:rsid w:val="00F17B43"/>
    <w:rsid w:val="00F203B8"/>
    <w:rsid w:val="00F938C7"/>
    <w:rsid w:val="00F940B0"/>
    <w:rsid w:val="00FB12F6"/>
    <w:rsid w:val="00FB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E9DC"/>
  <w15:chartTrackingRefBased/>
  <w15:docId w15:val="{594B4115-9856-464A-9BBC-AFB9CD30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45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D45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45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450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50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B6D1A"/>
    <w:pPr>
      <w:ind w:left="720"/>
      <w:contextualSpacing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B6D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B6D1A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3B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60F50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7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37D3"/>
  </w:style>
  <w:style w:type="paragraph" w:styleId="Podnoje">
    <w:name w:val="footer"/>
    <w:basedOn w:val="Normal"/>
    <w:link w:val="PodnojeChar"/>
    <w:uiPriority w:val="99"/>
    <w:unhideWhenUsed/>
    <w:rsid w:val="00A7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37D3"/>
  </w:style>
  <w:style w:type="character" w:customStyle="1" w:styleId="Spominjanje1">
    <w:name w:val="Spominjanje1"/>
    <w:basedOn w:val="Zadanifontodlomka"/>
    <w:uiPriority w:val="99"/>
    <w:semiHidden/>
    <w:unhideWhenUsed/>
    <w:rsid w:val="005C7E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duzetnicki.inkubator@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poziv-inkubator-bracak-2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8998-4CBF-4DC9-ACEE-B4FBD74B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Barilar</dc:creator>
  <cp:keywords/>
  <dc:description/>
  <cp:lastModifiedBy>Ivanka Berislavić</cp:lastModifiedBy>
  <cp:revision>15</cp:revision>
  <cp:lastPrinted>2018-02-02T08:00:00Z</cp:lastPrinted>
  <dcterms:created xsi:type="dcterms:W3CDTF">2018-01-23T11:24:00Z</dcterms:created>
  <dcterms:modified xsi:type="dcterms:W3CDTF">2018-02-02T10:11:00Z</dcterms:modified>
</cp:coreProperties>
</file>