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8C" w:rsidRDefault="00093E8C"/>
    <w:tbl>
      <w:tblPr>
        <w:tblW w:w="13958" w:type="dxa"/>
        <w:tblInd w:w="-72" w:type="dxa"/>
        <w:tblLook w:val="0000" w:firstRow="0" w:lastRow="0" w:firstColumn="0" w:lastColumn="0" w:noHBand="0" w:noVBand="0"/>
      </w:tblPr>
      <w:tblGrid>
        <w:gridCol w:w="4643"/>
        <w:gridCol w:w="9315"/>
      </w:tblGrid>
      <w:tr w:rsidR="006E61E6" w:rsidRPr="00B16D64" w:rsidTr="00193A41">
        <w:trPr>
          <w:cantSplit/>
          <w:trHeight w:hRule="exact" w:val="352"/>
          <w:tblHeader/>
        </w:trPr>
        <w:tc>
          <w:tcPr>
            <w:tcW w:w="1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E61E6" w:rsidRPr="00B16D64" w:rsidRDefault="006E61E6" w:rsidP="00306854">
            <w:pPr>
              <w:rPr>
                <w:b/>
                <w:sz w:val="22"/>
                <w:szCs w:val="22"/>
              </w:rPr>
            </w:pPr>
            <w:r w:rsidRPr="00B16D64">
              <w:rPr>
                <w:b/>
                <w:sz w:val="22"/>
                <w:szCs w:val="22"/>
              </w:rPr>
              <w:t xml:space="preserve">PODACI O PODNOSITELJU </w:t>
            </w:r>
            <w:r w:rsidR="002E54F0" w:rsidRPr="00B16D64">
              <w:rPr>
                <w:b/>
                <w:sz w:val="22"/>
                <w:szCs w:val="22"/>
              </w:rPr>
              <w:t>PRIJAVE</w:t>
            </w:r>
            <w:r w:rsidRPr="00B16D64">
              <w:rPr>
                <w:b/>
                <w:sz w:val="22"/>
                <w:szCs w:val="22"/>
              </w:rPr>
              <w:t xml:space="preserve"> </w:t>
            </w:r>
          </w:p>
          <w:p w:rsidR="00093E8C" w:rsidRPr="00B16D64" w:rsidRDefault="00093E8C" w:rsidP="00306854">
            <w:pPr>
              <w:rPr>
                <w:b/>
                <w:sz w:val="22"/>
                <w:szCs w:val="22"/>
              </w:rPr>
            </w:pPr>
          </w:p>
          <w:p w:rsidR="00093E8C" w:rsidRPr="00B16D64" w:rsidRDefault="00093E8C" w:rsidP="00306854">
            <w:pPr>
              <w:rPr>
                <w:b/>
                <w:sz w:val="22"/>
                <w:szCs w:val="22"/>
              </w:rPr>
            </w:pPr>
          </w:p>
          <w:p w:rsidR="00093E8C" w:rsidRPr="00B16D64" w:rsidRDefault="00093E8C" w:rsidP="00306854">
            <w:pPr>
              <w:rPr>
                <w:b/>
                <w:sz w:val="22"/>
                <w:szCs w:val="22"/>
              </w:rPr>
            </w:pPr>
          </w:p>
          <w:p w:rsidR="00093E8C" w:rsidRPr="00B16D64" w:rsidRDefault="00093E8C" w:rsidP="00306854">
            <w:pPr>
              <w:rPr>
                <w:b/>
                <w:sz w:val="22"/>
                <w:szCs w:val="22"/>
              </w:rPr>
            </w:pPr>
          </w:p>
          <w:p w:rsidR="00093E8C" w:rsidRPr="00B16D64" w:rsidRDefault="00093E8C" w:rsidP="00306854">
            <w:pPr>
              <w:rPr>
                <w:b/>
                <w:sz w:val="22"/>
                <w:szCs w:val="22"/>
              </w:rPr>
            </w:pPr>
          </w:p>
          <w:p w:rsidR="00093E8C" w:rsidRPr="00B16D64" w:rsidRDefault="00093E8C" w:rsidP="00306854">
            <w:pPr>
              <w:rPr>
                <w:b/>
                <w:sz w:val="22"/>
                <w:szCs w:val="22"/>
              </w:rPr>
            </w:pPr>
          </w:p>
          <w:p w:rsidR="00093E8C" w:rsidRPr="00B16D64" w:rsidRDefault="00093E8C" w:rsidP="00306854">
            <w:pPr>
              <w:rPr>
                <w:b/>
                <w:sz w:val="22"/>
                <w:szCs w:val="22"/>
              </w:rPr>
            </w:pPr>
          </w:p>
        </w:tc>
      </w:tr>
      <w:tr w:rsidR="006E61E6" w:rsidRPr="00B16D64" w:rsidTr="00093E8C">
        <w:trPr>
          <w:cantSplit/>
          <w:trHeight w:hRule="exact" w:val="739"/>
          <w:tblHeader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B16D64" w:rsidRDefault="00093E8C" w:rsidP="00306854">
            <w:pPr>
              <w:rPr>
                <w:b/>
                <w:sz w:val="22"/>
                <w:szCs w:val="22"/>
              </w:rPr>
            </w:pPr>
            <w:r w:rsidRPr="00B16D64">
              <w:rPr>
                <w:b/>
                <w:sz w:val="22"/>
                <w:szCs w:val="22"/>
              </w:rPr>
              <w:t>NAZIV OBRTA</w:t>
            </w:r>
          </w:p>
          <w:p w:rsidR="00B37768" w:rsidRPr="00B16D64" w:rsidRDefault="00B37768" w:rsidP="00306854">
            <w:pPr>
              <w:rPr>
                <w:b/>
                <w:sz w:val="22"/>
                <w:szCs w:val="22"/>
              </w:rPr>
            </w:pPr>
          </w:p>
          <w:p w:rsidR="00B37768" w:rsidRPr="00B16D64" w:rsidRDefault="00B37768" w:rsidP="00306854">
            <w:pPr>
              <w:rPr>
                <w:b/>
                <w:sz w:val="22"/>
                <w:szCs w:val="22"/>
              </w:rPr>
            </w:pPr>
          </w:p>
          <w:p w:rsidR="00B37768" w:rsidRPr="00B16D64" w:rsidRDefault="00B37768" w:rsidP="00306854">
            <w:pPr>
              <w:rPr>
                <w:b/>
                <w:sz w:val="22"/>
                <w:szCs w:val="22"/>
              </w:rPr>
            </w:pPr>
          </w:p>
          <w:p w:rsidR="00306854" w:rsidRPr="00B16D64" w:rsidRDefault="00306854" w:rsidP="00306854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B16D64" w:rsidRDefault="006E61E6" w:rsidP="00306854">
            <w:pPr>
              <w:rPr>
                <w:sz w:val="22"/>
                <w:szCs w:val="22"/>
              </w:rPr>
            </w:pPr>
          </w:p>
          <w:p w:rsidR="00306854" w:rsidRPr="00B16D64" w:rsidRDefault="00306854" w:rsidP="00306854">
            <w:pPr>
              <w:rPr>
                <w:sz w:val="22"/>
                <w:szCs w:val="22"/>
              </w:rPr>
            </w:pPr>
          </w:p>
        </w:tc>
      </w:tr>
      <w:tr w:rsidR="006E61E6" w:rsidRPr="00B16D64" w:rsidTr="00093E8C">
        <w:trPr>
          <w:cantSplit/>
          <w:trHeight w:hRule="exact" w:val="660"/>
          <w:tblHeader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B16D64" w:rsidRDefault="006E61E6" w:rsidP="00306854">
            <w:pPr>
              <w:rPr>
                <w:b/>
                <w:sz w:val="22"/>
                <w:szCs w:val="22"/>
              </w:rPr>
            </w:pPr>
            <w:r w:rsidRPr="00B16D64">
              <w:rPr>
                <w:b/>
                <w:sz w:val="22"/>
                <w:szCs w:val="22"/>
              </w:rPr>
              <w:t>ADRESA I SJEDIŠTE</w:t>
            </w:r>
            <w:r w:rsidR="00B37768" w:rsidRPr="00B16D64">
              <w:rPr>
                <w:b/>
                <w:sz w:val="22"/>
                <w:szCs w:val="22"/>
              </w:rPr>
              <w:t xml:space="preserve"> </w:t>
            </w:r>
          </w:p>
          <w:p w:rsidR="00B37768" w:rsidRPr="00B16D64" w:rsidRDefault="00B37768" w:rsidP="00306854">
            <w:pPr>
              <w:rPr>
                <w:b/>
                <w:sz w:val="22"/>
                <w:szCs w:val="22"/>
              </w:rPr>
            </w:pPr>
          </w:p>
          <w:p w:rsidR="00B37768" w:rsidRPr="00B16D64" w:rsidRDefault="00B37768" w:rsidP="00306854">
            <w:pPr>
              <w:rPr>
                <w:b/>
                <w:sz w:val="22"/>
                <w:szCs w:val="22"/>
              </w:rPr>
            </w:pPr>
          </w:p>
          <w:p w:rsidR="00B37768" w:rsidRPr="00B16D64" w:rsidRDefault="00B37768" w:rsidP="00306854">
            <w:pPr>
              <w:rPr>
                <w:b/>
                <w:sz w:val="22"/>
                <w:szCs w:val="22"/>
              </w:rPr>
            </w:pPr>
          </w:p>
          <w:p w:rsidR="00B37768" w:rsidRPr="00B16D64" w:rsidRDefault="00B37768" w:rsidP="00306854">
            <w:pPr>
              <w:rPr>
                <w:b/>
                <w:sz w:val="22"/>
                <w:szCs w:val="22"/>
              </w:rPr>
            </w:pPr>
          </w:p>
          <w:p w:rsidR="00B37768" w:rsidRPr="00B16D64" w:rsidRDefault="00B37768" w:rsidP="00306854">
            <w:pPr>
              <w:rPr>
                <w:b/>
                <w:sz w:val="22"/>
                <w:szCs w:val="22"/>
              </w:rPr>
            </w:pPr>
          </w:p>
          <w:p w:rsidR="00B37768" w:rsidRPr="00B16D64" w:rsidRDefault="00B37768" w:rsidP="00306854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B16D64" w:rsidRDefault="006E61E6" w:rsidP="00306854">
            <w:pPr>
              <w:rPr>
                <w:sz w:val="22"/>
                <w:szCs w:val="22"/>
              </w:rPr>
            </w:pPr>
          </w:p>
        </w:tc>
      </w:tr>
      <w:tr w:rsidR="006E61E6" w:rsidRPr="00B16D64" w:rsidTr="00093E8C">
        <w:trPr>
          <w:cantSplit/>
          <w:trHeight w:hRule="exact" w:val="449"/>
          <w:tblHeader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B16D64" w:rsidRDefault="006E61E6" w:rsidP="00306854">
            <w:pPr>
              <w:rPr>
                <w:rFonts w:eastAsia="Arial Unicode MS"/>
                <w:b/>
                <w:sz w:val="22"/>
                <w:szCs w:val="22"/>
              </w:rPr>
            </w:pPr>
            <w:r w:rsidRPr="00B16D64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B16D64" w:rsidRDefault="006E61E6" w:rsidP="00306854">
            <w:pPr>
              <w:rPr>
                <w:sz w:val="22"/>
                <w:szCs w:val="22"/>
              </w:rPr>
            </w:pPr>
          </w:p>
        </w:tc>
      </w:tr>
    </w:tbl>
    <w:p w:rsidR="006E61E6" w:rsidRPr="00B16D64" w:rsidRDefault="006E61E6" w:rsidP="00306854">
      <w:pPr>
        <w:rPr>
          <w:sz w:val="22"/>
          <w:szCs w:val="22"/>
        </w:rPr>
      </w:pPr>
    </w:p>
    <w:p w:rsidR="00472D6C" w:rsidRPr="00B16D64" w:rsidRDefault="006E61E6" w:rsidP="00093E8C">
      <w:r w:rsidRPr="00B16D64">
        <w:t>Pod materijalnom i kaznenom odgovornošću, radi po</w:t>
      </w:r>
      <w:r w:rsidR="00684654" w:rsidRPr="00B16D64">
        <w:t>tvrđivanja ispunjavanja uvjeta O</w:t>
      </w:r>
      <w:r w:rsidRPr="00B16D64">
        <w:t xml:space="preserve">tvorenog javnog poziva za </w:t>
      </w:r>
      <w:r w:rsidR="00D03797" w:rsidRPr="00B16D64">
        <w:t xml:space="preserve">Projekt </w:t>
      </w:r>
    </w:p>
    <w:p w:rsidR="00472D6C" w:rsidRPr="00B16D64" w:rsidRDefault="00472D6C" w:rsidP="00093E8C"/>
    <w:p w:rsidR="00F206BE" w:rsidRPr="00B16D64" w:rsidRDefault="006E61E6" w:rsidP="00093E8C">
      <w:r w:rsidRPr="00B16D64">
        <w:t>_________________________________</w:t>
      </w:r>
      <w:r w:rsidR="00306854" w:rsidRPr="00B16D64">
        <w:t>_______________________________</w:t>
      </w:r>
      <w:r w:rsidR="00472D6C" w:rsidRPr="00B16D64">
        <w:t>______________________________________</w:t>
      </w:r>
      <w:r w:rsidRPr="00B16D64">
        <w:t xml:space="preserve">, </w:t>
      </w:r>
    </w:p>
    <w:p w:rsidR="00F206BE" w:rsidRPr="00B16D64" w:rsidRDefault="00F206BE" w:rsidP="00093E8C"/>
    <w:p w:rsidR="006E61E6" w:rsidRPr="00B16D64" w:rsidRDefault="00F206BE" w:rsidP="00093E8C">
      <w:bookmarkStart w:id="0" w:name="_GoBack"/>
      <w:r w:rsidRPr="00B16D64">
        <w:t>izjavljujemo da</w:t>
      </w:r>
      <w:r w:rsidR="006E61E6" w:rsidRPr="00B16D64">
        <w:t>:</w:t>
      </w:r>
      <w:r w:rsidR="007D12A2" w:rsidRPr="00B16D64">
        <w:t xml:space="preserve"> </w:t>
      </w:r>
    </w:p>
    <w:bookmarkEnd w:id="0"/>
    <w:p w:rsidR="00F206BE" w:rsidRPr="00B16D64" w:rsidRDefault="00F206BE" w:rsidP="00093E8C"/>
    <w:p w:rsidR="006E61E6" w:rsidRPr="00B16D64" w:rsidRDefault="00093E8C" w:rsidP="00093E8C">
      <w:pPr>
        <w:jc w:val="both"/>
      </w:pPr>
      <w:r w:rsidRPr="00B16D64">
        <w:t xml:space="preserve">- </w:t>
      </w:r>
      <w:r w:rsidR="006E61E6" w:rsidRPr="00B16D64">
        <w:t>imamo podmirene sve obveze prema svojim zaposlenicima po bilo kojoj osnovi</w:t>
      </w:r>
    </w:p>
    <w:p w:rsidR="00093E8C" w:rsidRPr="00B16D64" w:rsidRDefault="00093E8C" w:rsidP="00093E8C">
      <w:pPr>
        <w:jc w:val="both"/>
      </w:pPr>
      <w:r w:rsidRPr="00B16D64">
        <w:t xml:space="preserve">- </w:t>
      </w:r>
      <w:r w:rsidR="00E85DA8" w:rsidRPr="00B16D64">
        <w:t xml:space="preserve">nismo imali blokadu poslovnog računa </w:t>
      </w:r>
      <w:r w:rsidR="00C04AA4" w:rsidRPr="00B16D64">
        <w:t xml:space="preserve">dužu od </w:t>
      </w:r>
      <w:r w:rsidR="00B71B67" w:rsidRPr="00B16D64">
        <w:t>3</w:t>
      </w:r>
      <w:r w:rsidR="00080A7D" w:rsidRPr="00B16D64">
        <w:t>0</w:t>
      </w:r>
      <w:r w:rsidR="00C04AA4" w:rsidRPr="00B16D64">
        <w:t xml:space="preserve"> dana</w:t>
      </w:r>
      <w:r w:rsidR="00D43ED9" w:rsidRPr="00B16D64">
        <w:t xml:space="preserve"> </w:t>
      </w:r>
      <w:r w:rsidR="00E85DA8" w:rsidRPr="00B16D64">
        <w:t>u p</w:t>
      </w:r>
      <w:r w:rsidR="00080A7D" w:rsidRPr="00B16D64">
        <w:t xml:space="preserve">roteklih </w:t>
      </w:r>
      <w:r w:rsidR="00E85DA8" w:rsidRPr="00B16D64">
        <w:t xml:space="preserve"> </w:t>
      </w:r>
      <w:r w:rsidR="007D12A2" w:rsidRPr="00B16D64">
        <w:t xml:space="preserve">šest mjeseci </w:t>
      </w:r>
      <w:r w:rsidR="00C04AA4" w:rsidRPr="00B16D64">
        <w:t xml:space="preserve"> </w:t>
      </w:r>
      <w:r w:rsidR="00D43ED9" w:rsidRPr="00B16D64">
        <w:t xml:space="preserve">do </w:t>
      </w:r>
      <w:r w:rsidR="00C04AA4" w:rsidRPr="00B16D64">
        <w:t>podnošenja zahtjeva</w:t>
      </w:r>
    </w:p>
    <w:p w:rsidR="00093E8C" w:rsidRPr="00B16D64" w:rsidRDefault="00093E8C" w:rsidP="00093E8C">
      <w:pPr>
        <w:jc w:val="both"/>
      </w:pPr>
      <w:r w:rsidRPr="00B16D64">
        <w:t xml:space="preserve">- </w:t>
      </w:r>
      <w:r w:rsidR="007D12A2" w:rsidRPr="00B16D64">
        <w:rPr>
          <w:szCs w:val="22"/>
        </w:rPr>
        <w:t xml:space="preserve">da </w:t>
      </w:r>
      <w:r w:rsidR="00D16033" w:rsidRPr="00B16D64">
        <w:t xml:space="preserve">za iste aktivnosti i troškove uključene u projekt/program ne postoji dvostruko financiranje iz drugih javnih </w:t>
      </w:r>
      <w:r w:rsidRPr="00B16D64">
        <w:t xml:space="preserve"> </w:t>
      </w:r>
      <w:r w:rsidR="00D16033" w:rsidRPr="00B16D64">
        <w:t xml:space="preserve">izvora kao što su  sredstava državnog </w:t>
      </w:r>
      <w:r w:rsidRPr="00B16D64">
        <w:t xml:space="preserve"> </w:t>
      </w:r>
    </w:p>
    <w:p w:rsidR="00D16033" w:rsidRPr="00B16D64" w:rsidRDefault="00093E8C" w:rsidP="00093E8C">
      <w:pPr>
        <w:jc w:val="both"/>
      </w:pPr>
      <w:r w:rsidRPr="00B16D64">
        <w:t xml:space="preserve">   </w:t>
      </w:r>
      <w:r w:rsidR="00D16033" w:rsidRPr="00B16D64">
        <w:t>proračuna, proračuna Europske unije i /ili sredstva proračuna jedinica lokalne i regionalne samouprave i sl.</w:t>
      </w:r>
    </w:p>
    <w:p w:rsidR="007D12A2" w:rsidRPr="00B16D64" w:rsidRDefault="00093E8C" w:rsidP="00093E8C">
      <w:pPr>
        <w:jc w:val="both"/>
        <w:rPr>
          <w:szCs w:val="22"/>
        </w:rPr>
      </w:pPr>
      <w:r w:rsidRPr="00B16D64">
        <w:rPr>
          <w:szCs w:val="22"/>
        </w:rPr>
        <w:t xml:space="preserve">- </w:t>
      </w:r>
      <w:r w:rsidR="00F206BE" w:rsidRPr="00B16D64">
        <w:rPr>
          <w:szCs w:val="22"/>
        </w:rPr>
        <w:t>d</w:t>
      </w:r>
      <w:r w:rsidR="007D12A2" w:rsidRPr="00B16D64">
        <w:rPr>
          <w:szCs w:val="22"/>
        </w:rPr>
        <w:t xml:space="preserve">a protiv Podnositelja zahtjeva nije izrečena pravomoćna osuđujuća presuda </w:t>
      </w:r>
    </w:p>
    <w:p w:rsidR="00963286" w:rsidRPr="00B16D64" w:rsidRDefault="00093E8C" w:rsidP="00093E8C">
      <w:pPr>
        <w:jc w:val="both"/>
      </w:pPr>
      <w:r w:rsidRPr="00B16D64">
        <w:t xml:space="preserve">- </w:t>
      </w:r>
      <w:r w:rsidR="00963286" w:rsidRPr="00B16D64">
        <w:t>da su sve priložene kopije istovjetne originalima</w:t>
      </w:r>
    </w:p>
    <w:p w:rsidR="00472D6C" w:rsidRPr="00B16D64" w:rsidRDefault="00093E8C" w:rsidP="00093E8C">
      <w:pPr>
        <w:jc w:val="both"/>
      </w:pPr>
      <w:r w:rsidRPr="00B16D64">
        <w:t xml:space="preserve">- </w:t>
      </w:r>
      <w:r w:rsidR="00F206BE" w:rsidRPr="00B16D64">
        <w:t>da</w:t>
      </w:r>
      <w:r w:rsidR="00DA2FE0" w:rsidRPr="00B16D64">
        <w:t xml:space="preserve"> svojim potpisom pristajemo na javnu objavu, provjeru i obradu svojih podataka od strane Upravnog odjela za </w:t>
      </w:r>
      <w:r w:rsidRPr="00B16D64">
        <w:t xml:space="preserve">gospodarstvo, poljoprivredu, promet, kom.inf. i EU fondove Krapinsko-zagorske </w:t>
      </w:r>
      <w:r w:rsidR="00DA2FE0" w:rsidRPr="00B16D64">
        <w:t xml:space="preserve">županije sukladno </w:t>
      </w:r>
      <w:r w:rsidR="00A501CE" w:rsidRPr="00B16D64">
        <w:t xml:space="preserve">članku 7. </w:t>
      </w:r>
      <w:r w:rsidR="00DA2FE0" w:rsidRPr="00B16D64">
        <w:t>Zakon</w:t>
      </w:r>
      <w:r w:rsidR="00A501CE" w:rsidRPr="00B16D64">
        <w:t>a</w:t>
      </w:r>
      <w:r w:rsidR="00DA2FE0" w:rsidRPr="00B16D64">
        <w:t xml:space="preserve"> o zaštiti osobnih podataka (Narodne novine </w:t>
      </w:r>
      <w:r w:rsidR="00472D6C" w:rsidRPr="00B16D64">
        <w:t>br. 103/03, 118/06, 41/08, 130/11 i 106/12)</w:t>
      </w:r>
    </w:p>
    <w:p w:rsidR="006E61E6" w:rsidRPr="00B16D64" w:rsidRDefault="006E61E6" w:rsidP="00093E8C">
      <w:pPr>
        <w:rPr>
          <w:b/>
        </w:rPr>
      </w:pPr>
      <w:r w:rsidRPr="00B16D64">
        <w:rPr>
          <w:b/>
        </w:rPr>
        <w:t xml:space="preserve">Svojim potpisom potvrđujemo da su podaci u ovoj Izjavi potpuni i istiniti te da smo upoznati s pravnim posljedicama kaznene odgovornosti za davanje netočnih podataka. </w:t>
      </w:r>
    </w:p>
    <w:p w:rsidR="006E61E6" w:rsidRPr="00B16D64" w:rsidRDefault="006E61E6" w:rsidP="00093E8C"/>
    <w:p w:rsidR="00093E8C" w:rsidRPr="00B16D64" w:rsidRDefault="00093E8C" w:rsidP="00093E8C">
      <w:pPr>
        <w:rPr>
          <w:b/>
        </w:rPr>
      </w:pPr>
      <w:r w:rsidRPr="00B16D64">
        <w:rPr>
          <w:b/>
        </w:rPr>
        <w:t>Mjesto i datum                                                                                 M.P.                                                                     Potpis</w:t>
      </w:r>
    </w:p>
    <w:p w:rsidR="00093E8C" w:rsidRPr="00B16D64" w:rsidRDefault="00093E8C" w:rsidP="00093E8C"/>
    <w:p w:rsidR="00093E8C" w:rsidRPr="00093E8C" w:rsidRDefault="00093E8C" w:rsidP="00093E8C">
      <w:r>
        <w:t>__________________                                                                                                                               ____________________________</w:t>
      </w:r>
    </w:p>
    <w:sectPr w:rsidR="00093E8C" w:rsidRPr="00093E8C" w:rsidSect="00656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902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11" w:rsidRDefault="00190511">
      <w:r>
        <w:separator/>
      </w:r>
    </w:p>
  </w:endnote>
  <w:endnote w:type="continuationSeparator" w:id="0">
    <w:p w:rsidR="00190511" w:rsidRDefault="0019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86" w:rsidRDefault="00963286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63286" w:rsidRDefault="00963286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86" w:rsidRDefault="00963286">
    <w:pPr>
      <w:pStyle w:val="Podnoje"/>
      <w:jc w:val="right"/>
      <w:rPr>
        <w:ins w:id="1" w:author="Tamara Pavić" w:date="2013-02-05T18:20:00Z"/>
      </w:rPr>
    </w:pPr>
    <w:ins w:id="2" w:author="Tamara Pavić" w:date="2013-02-05T18:20:00Z">
      <w:r>
        <w:fldChar w:fldCharType="begin"/>
      </w:r>
      <w:r>
        <w:instrText>PAGE   \* MERGEFORMAT</w:instrText>
      </w:r>
      <w:r>
        <w:fldChar w:fldCharType="separate"/>
      </w:r>
    </w:ins>
    <w:r w:rsidR="00B16D64">
      <w:rPr>
        <w:noProof/>
      </w:rPr>
      <w:t>1</w:t>
    </w:r>
    <w:ins w:id="3" w:author="Tamara Pavić" w:date="2013-02-05T18:20:00Z">
      <w:r>
        <w:fldChar w:fldCharType="end"/>
      </w:r>
    </w:ins>
  </w:p>
  <w:p w:rsidR="00963286" w:rsidRDefault="00963286" w:rsidP="00CB5173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9B" w:rsidRDefault="00141C9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11" w:rsidRDefault="00190511">
      <w:r>
        <w:separator/>
      </w:r>
    </w:p>
  </w:footnote>
  <w:footnote w:type="continuationSeparator" w:id="0">
    <w:p w:rsidR="00190511" w:rsidRDefault="0019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9B" w:rsidRDefault="00141C9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87" w:rsidRPr="00564CEA" w:rsidRDefault="00564CEA" w:rsidP="00564CEA">
    <w:pPr>
      <w:pStyle w:val="Zaglavlje"/>
      <w:rPr>
        <w:b/>
        <w:lang w:val="hr-HR"/>
      </w:rPr>
    </w:pPr>
    <w:r>
      <w:rPr>
        <w:b/>
        <w:lang w:val="hr-HR"/>
      </w:rPr>
      <w:t xml:space="preserve">                                                                                   </w:t>
    </w:r>
    <w:r w:rsidR="00F04D87" w:rsidRPr="00564CEA">
      <w:rPr>
        <w:b/>
        <w:lang w:val="hr-HR"/>
      </w:rPr>
      <w:t>SKUPNA IZJAVA</w:t>
    </w:r>
  </w:p>
  <w:p w:rsidR="00963286" w:rsidRPr="00564CEA" w:rsidRDefault="00564CEA" w:rsidP="00564CEA">
    <w:pPr>
      <w:pStyle w:val="Zaglavlje"/>
      <w:jc w:val="center"/>
      <w:rPr>
        <w:b/>
        <w:lang w:val="hr-HR"/>
      </w:rPr>
    </w:pPr>
    <w:r>
      <w:rPr>
        <w:b/>
        <w:lang w:val="hr-HR"/>
      </w:rPr>
      <w:t xml:space="preserve">                             </w:t>
    </w:r>
    <w:r w:rsidR="00F04D87" w:rsidRPr="00564CEA">
      <w:rPr>
        <w:b/>
        <w:lang w:val="hr-HR"/>
      </w:rPr>
      <w:t>Natječaj</w:t>
    </w:r>
    <w:r w:rsidRPr="00564CEA">
      <w:rPr>
        <w:b/>
        <w:lang w:val="hr-HR"/>
      </w:rPr>
      <w:t xml:space="preserve"> z</w:t>
    </w:r>
    <w:r w:rsidR="00311BBD">
      <w:rPr>
        <w:b/>
        <w:lang w:val="hr-HR"/>
      </w:rPr>
      <w:t>a dodjelu potpora za tradicionalne</w:t>
    </w:r>
    <w:r w:rsidRPr="00564CEA">
      <w:rPr>
        <w:b/>
        <w:lang w:val="hr-HR"/>
      </w:rPr>
      <w:t xml:space="preserve"> / umjetničke obrte</w:t>
    </w:r>
    <w:r>
      <w:rPr>
        <w:b/>
        <w:lang w:val="hr-HR"/>
      </w:rPr>
      <w:t xml:space="preserve">                                              PRILOG 4.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9B" w:rsidRDefault="00141C9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38B6"/>
    <w:multiLevelType w:val="multilevel"/>
    <w:tmpl w:val="0166E3F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6EC"/>
    <w:multiLevelType w:val="multilevel"/>
    <w:tmpl w:val="845C5746"/>
    <w:lvl w:ilvl="0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60CC9"/>
    <w:multiLevelType w:val="hybridMultilevel"/>
    <w:tmpl w:val="13B8BC9A"/>
    <w:lvl w:ilvl="0" w:tplc="D15A0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315B6"/>
    <w:rsid w:val="00067F3B"/>
    <w:rsid w:val="00080A7D"/>
    <w:rsid w:val="00091B5C"/>
    <w:rsid w:val="00093E8C"/>
    <w:rsid w:val="00096E1A"/>
    <w:rsid w:val="000B1680"/>
    <w:rsid w:val="00141005"/>
    <w:rsid w:val="00141C9B"/>
    <w:rsid w:val="001422B1"/>
    <w:rsid w:val="0014430D"/>
    <w:rsid w:val="00190511"/>
    <w:rsid w:val="00193A41"/>
    <w:rsid w:val="001A6A2E"/>
    <w:rsid w:val="001B3E7C"/>
    <w:rsid w:val="001B6A0D"/>
    <w:rsid w:val="001C5D0C"/>
    <w:rsid w:val="001E1C34"/>
    <w:rsid w:val="001E1CDA"/>
    <w:rsid w:val="001F4DA0"/>
    <w:rsid w:val="00233743"/>
    <w:rsid w:val="00266CA5"/>
    <w:rsid w:val="00270397"/>
    <w:rsid w:val="00280B30"/>
    <w:rsid w:val="0029771D"/>
    <w:rsid w:val="002C0D1C"/>
    <w:rsid w:val="002E54F0"/>
    <w:rsid w:val="00306854"/>
    <w:rsid w:val="00311BBD"/>
    <w:rsid w:val="00312895"/>
    <w:rsid w:val="00340BD1"/>
    <w:rsid w:val="00387156"/>
    <w:rsid w:val="003D61A6"/>
    <w:rsid w:val="003F617F"/>
    <w:rsid w:val="00407B2B"/>
    <w:rsid w:val="00440A0A"/>
    <w:rsid w:val="00463340"/>
    <w:rsid w:val="00472D6C"/>
    <w:rsid w:val="004B56E4"/>
    <w:rsid w:val="00505650"/>
    <w:rsid w:val="00507259"/>
    <w:rsid w:val="00564CEA"/>
    <w:rsid w:val="005A3642"/>
    <w:rsid w:val="005B4CA0"/>
    <w:rsid w:val="005F7628"/>
    <w:rsid w:val="005F7919"/>
    <w:rsid w:val="005F7C9B"/>
    <w:rsid w:val="00611481"/>
    <w:rsid w:val="0064324A"/>
    <w:rsid w:val="00647728"/>
    <w:rsid w:val="00656D02"/>
    <w:rsid w:val="00663B97"/>
    <w:rsid w:val="00677027"/>
    <w:rsid w:val="00684654"/>
    <w:rsid w:val="00697441"/>
    <w:rsid w:val="006A4377"/>
    <w:rsid w:val="006A4840"/>
    <w:rsid w:val="006D5958"/>
    <w:rsid w:val="006D6645"/>
    <w:rsid w:val="006E61E6"/>
    <w:rsid w:val="00726610"/>
    <w:rsid w:val="00766EA8"/>
    <w:rsid w:val="0077310E"/>
    <w:rsid w:val="007D12A2"/>
    <w:rsid w:val="007D2B71"/>
    <w:rsid w:val="007D5276"/>
    <w:rsid w:val="00897A34"/>
    <w:rsid w:val="008E4B65"/>
    <w:rsid w:val="008E6EC6"/>
    <w:rsid w:val="00942855"/>
    <w:rsid w:val="00944ABF"/>
    <w:rsid w:val="00963286"/>
    <w:rsid w:val="0098597A"/>
    <w:rsid w:val="009D54AE"/>
    <w:rsid w:val="009E20D3"/>
    <w:rsid w:val="00A501CE"/>
    <w:rsid w:val="00A51038"/>
    <w:rsid w:val="00A62767"/>
    <w:rsid w:val="00A6743E"/>
    <w:rsid w:val="00A83118"/>
    <w:rsid w:val="00AB29CD"/>
    <w:rsid w:val="00AF0090"/>
    <w:rsid w:val="00B16D64"/>
    <w:rsid w:val="00B261FA"/>
    <w:rsid w:val="00B3761A"/>
    <w:rsid w:val="00B37768"/>
    <w:rsid w:val="00B4397B"/>
    <w:rsid w:val="00B71B67"/>
    <w:rsid w:val="00B7380A"/>
    <w:rsid w:val="00BB7582"/>
    <w:rsid w:val="00BE2563"/>
    <w:rsid w:val="00C02246"/>
    <w:rsid w:val="00C04AA4"/>
    <w:rsid w:val="00C4425A"/>
    <w:rsid w:val="00C57D42"/>
    <w:rsid w:val="00C70AE4"/>
    <w:rsid w:val="00CB5173"/>
    <w:rsid w:val="00CE6BBC"/>
    <w:rsid w:val="00D03140"/>
    <w:rsid w:val="00D03797"/>
    <w:rsid w:val="00D16033"/>
    <w:rsid w:val="00D43ED9"/>
    <w:rsid w:val="00D93D39"/>
    <w:rsid w:val="00DA11EB"/>
    <w:rsid w:val="00DA2FE0"/>
    <w:rsid w:val="00DA61B8"/>
    <w:rsid w:val="00DC0DA7"/>
    <w:rsid w:val="00DE05FA"/>
    <w:rsid w:val="00DE524D"/>
    <w:rsid w:val="00DE7121"/>
    <w:rsid w:val="00E03F9E"/>
    <w:rsid w:val="00E10FFF"/>
    <w:rsid w:val="00E1620B"/>
    <w:rsid w:val="00E61FC8"/>
    <w:rsid w:val="00E72429"/>
    <w:rsid w:val="00E85DA8"/>
    <w:rsid w:val="00E91308"/>
    <w:rsid w:val="00EE15CB"/>
    <w:rsid w:val="00F04D87"/>
    <w:rsid w:val="00F16C75"/>
    <w:rsid w:val="00F206BE"/>
    <w:rsid w:val="00F62177"/>
    <w:rsid w:val="00F71496"/>
    <w:rsid w:val="00F8037A"/>
    <w:rsid w:val="00F8635E"/>
    <w:rsid w:val="00F97847"/>
    <w:rsid w:val="00FB68BF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8D686-47A5-4626-8325-3AEEF168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subject/>
  <dc:creator>pc</dc:creator>
  <cp:keywords/>
  <cp:lastModifiedBy>Tatjana Kuhar</cp:lastModifiedBy>
  <cp:revision>3</cp:revision>
  <cp:lastPrinted>2017-03-24T07:00:00Z</cp:lastPrinted>
  <dcterms:created xsi:type="dcterms:W3CDTF">2018-04-09T06:15:00Z</dcterms:created>
  <dcterms:modified xsi:type="dcterms:W3CDTF">2018-04-09T07:32:00Z</dcterms:modified>
</cp:coreProperties>
</file>