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1DF" w:rsidRDefault="008E70BE" w:rsidP="008E70BE">
      <w:pPr>
        <w:tabs>
          <w:tab w:val="left" w:pos="7705"/>
        </w:tabs>
        <w:spacing w:after="120" w:line="240" w:lineRule="auto"/>
        <w:jc w:val="right"/>
        <w:rPr>
          <w:b/>
        </w:rPr>
      </w:pPr>
      <w:r w:rsidRPr="008E70BE">
        <w:rPr>
          <w:b/>
        </w:rPr>
        <w:t>KRAPINSKO-ZAGORSKA ŽUPANIJA</w:t>
      </w:r>
    </w:p>
    <w:p w:rsidR="008E70BE" w:rsidRDefault="008E70BE" w:rsidP="008E70BE">
      <w:pPr>
        <w:tabs>
          <w:tab w:val="left" w:pos="7705"/>
        </w:tabs>
        <w:spacing w:after="120" w:line="240" w:lineRule="auto"/>
        <w:jc w:val="right"/>
        <w:rPr>
          <w:b/>
        </w:rPr>
      </w:pPr>
      <w:r>
        <w:rPr>
          <w:b/>
        </w:rPr>
        <w:t>Magistratska 1</w:t>
      </w:r>
    </w:p>
    <w:p w:rsidR="008E70BE" w:rsidRDefault="008E70BE" w:rsidP="008E70BE">
      <w:pPr>
        <w:tabs>
          <w:tab w:val="left" w:pos="7705"/>
        </w:tabs>
        <w:spacing w:after="120" w:line="240" w:lineRule="auto"/>
        <w:jc w:val="right"/>
        <w:rPr>
          <w:b/>
        </w:rPr>
      </w:pPr>
      <w:r>
        <w:rPr>
          <w:b/>
        </w:rPr>
        <w:t>49 000 Krapina</w:t>
      </w:r>
    </w:p>
    <w:p w:rsidR="00E82BB0" w:rsidRPr="008E70BE" w:rsidRDefault="00510CF1" w:rsidP="00510CF1">
      <w:pPr>
        <w:tabs>
          <w:tab w:val="left" w:pos="5400"/>
          <w:tab w:val="left" w:pos="7705"/>
        </w:tabs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82BB0" w:rsidRPr="004D3737" w:rsidRDefault="00D704C9" w:rsidP="00E82BB0">
      <w:pPr>
        <w:jc w:val="center"/>
        <w:rPr>
          <w:rFonts w:cs="Calibri"/>
          <w:b/>
        </w:rPr>
      </w:pPr>
      <w:r w:rsidRPr="004D3737">
        <w:rPr>
          <w:rFonts w:cs="Calibri"/>
          <w:b/>
        </w:rPr>
        <w:t>OBRAZAC ZA PRIJAVU NA OTVORENI JAVNI POZIV UDRUGAMA NA PODRUČJU KRAPINSKO</w:t>
      </w:r>
      <w:ins w:id="0" w:author="Martina Gregurović Šanjug" w:date="2023-06-14T09:11:00Z">
        <w:r w:rsidR="00BE0AE4">
          <w:rPr>
            <w:rFonts w:cs="Calibri"/>
            <w:b/>
          </w:rPr>
          <w:t>-</w:t>
        </w:r>
      </w:ins>
      <w:del w:id="1" w:author="Martina Gregurović Šanjug" w:date="2023-06-14T09:11:00Z">
        <w:r w:rsidR="00BE0AE4" w:rsidDel="00BE0AE4">
          <w:rPr>
            <w:rFonts w:cs="Calibri"/>
            <w:b/>
          </w:rPr>
          <w:delText>-</w:delText>
        </w:r>
      </w:del>
      <w:r w:rsidRPr="004D3737">
        <w:rPr>
          <w:rFonts w:cs="Calibri"/>
          <w:b/>
        </w:rPr>
        <w:t xml:space="preserve"> ZAGORSKE ŽUPANIJE ZA PRIJAVU PROJEKATA USMJERENIH OBILJEŽAVANJU OBLJETNICA RATNIH DOGAĐANJA I STRADAVANJA TE PRIGODNIH NADNEVAKA VEZANIH ZA DOMOVINSKI RAT U 202</w:t>
      </w:r>
      <w:r w:rsidR="005D6E3B">
        <w:rPr>
          <w:rFonts w:cs="Calibri"/>
          <w:b/>
        </w:rPr>
        <w:t>3</w:t>
      </w:r>
      <w:r w:rsidRPr="004D3737">
        <w:rPr>
          <w:rFonts w:cs="Calibri"/>
          <w:b/>
        </w:rPr>
        <w:t>. GODINI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634"/>
      </w:tblGrid>
      <w:tr w:rsidR="00CC30AC" w:rsidRPr="004D3737" w:rsidTr="00132649">
        <w:trPr>
          <w:trHeight w:val="239"/>
        </w:trPr>
        <w:tc>
          <w:tcPr>
            <w:tcW w:w="3397" w:type="dxa"/>
            <w:shd w:val="clear" w:color="auto" w:fill="auto"/>
          </w:tcPr>
          <w:p w:rsidR="00CC30AC" w:rsidRPr="004D3737" w:rsidRDefault="00CC30AC" w:rsidP="00A33844">
            <w:pPr>
              <w:spacing w:after="0" w:line="240" w:lineRule="auto"/>
              <w:rPr>
                <w:rFonts w:cs="Calibri"/>
                <w:b/>
              </w:rPr>
            </w:pPr>
            <w:r w:rsidRPr="004D3737">
              <w:rPr>
                <w:rFonts w:cs="Calibri"/>
                <w:b/>
              </w:rPr>
              <w:t>NAZIV UDRUGE</w:t>
            </w:r>
          </w:p>
        </w:tc>
        <w:tc>
          <w:tcPr>
            <w:tcW w:w="6634" w:type="dxa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:rsidTr="00132649">
        <w:trPr>
          <w:trHeight w:val="239"/>
        </w:trPr>
        <w:tc>
          <w:tcPr>
            <w:tcW w:w="3397" w:type="dxa"/>
            <w:shd w:val="clear" w:color="auto" w:fill="auto"/>
          </w:tcPr>
          <w:p w:rsidR="00CC30AC" w:rsidRPr="004D3737" w:rsidRDefault="00CC30AC" w:rsidP="00A33844">
            <w:pPr>
              <w:spacing w:after="0" w:line="240" w:lineRule="auto"/>
              <w:rPr>
                <w:rFonts w:cs="Calibri"/>
                <w:b/>
              </w:rPr>
            </w:pPr>
            <w:r w:rsidRPr="004D3737">
              <w:rPr>
                <w:rFonts w:cs="Calibri"/>
                <w:b/>
              </w:rPr>
              <w:t>SKRAĆENI NAZIV UDRUGE</w:t>
            </w:r>
          </w:p>
        </w:tc>
        <w:tc>
          <w:tcPr>
            <w:tcW w:w="6634" w:type="dxa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:rsidTr="00132649">
        <w:trPr>
          <w:trHeight w:val="231"/>
        </w:trPr>
        <w:tc>
          <w:tcPr>
            <w:tcW w:w="3397" w:type="dxa"/>
            <w:shd w:val="clear" w:color="auto" w:fill="auto"/>
          </w:tcPr>
          <w:p w:rsidR="00CC30AC" w:rsidRPr="004D3737" w:rsidRDefault="00CC30AC" w:rsidP="00A33844">
            <w:pPr>
              <w:spacing w:after="0" w:line="240" w:lineRule="auto"/>
              <w:rPr>
                <w:rFonts w:cs="Calibri"/>
              </w:rPr>
            </w:pPr>
            <w:r w:rsidRPr="004D3737">
              <w:rPr>
                <w:rFonts w:cs="Calibri"/>
                <w:b/>
              </w:rPr>
              <w:t>SJEDIŠTE I ADRESA</w:t>
            </w:r>
          </w:p>
        </w:tc>
        <w:tc>
          <w:tcPr>
            <w:tcW w:w="6634" w:type="dxa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:rsidTr="00132649">
        <w:trPr>
          <w:trHeight w:val="480"/>
        </w:trPr>
        <w:tc>
          <w:tcPr>
            <w:tcW w:w="3397" w:type="dxa"/>
            <w:shd w:val="clear" w:color="auto" w:fill="auto"/>
          </w:tcPr>
          <w:p w:rsidR="00CC30AC" w:rsidRPr="004D3737" w:rsidRDefault="00CC30AC" w:rsidP="00A33844">
            <w:pPr>
              <w:spacing w:after="0" w:line="240" w:lineRule="auto"/>
              <w:rPr>
                <w:rFonts w:cs="Calibri"/>
              </w:rPr>
            </w:pPr>
            <w:r w:rsidRPr="004D3737">
              <w:rPr>
                <w:rFonts w:cs="Calibri"/>
                <w:b/>
              </w:rPr>
              <w:t>IME I PREZIME OSOBE OVLAŠTEN</w:t>
            </w:r>
            <w:r w:rsidR="00132649">
              <w:rPr>
                <w:rFonts w:cs="Calibri"/>
                <w:b/>
              </w:rPr>
              <w:t>E</w:t>
            </w:r>
            <w:r w:rsidRPr="004D3737">
              <w:rPr>
                <w:rFonts w:cs="Calibri"/>
                <w:b/>
              </w:rPr>
              <w:t xml:space="preserve"> ZA ZASTUPANJE </w:t>
            </w:r>
            <w:r w:rsidR="00132649">
              <w:rPr>
                <w:rFonts w:cs="Calibri"/>
                <w:b/>
              </w:rPr>
              <w:t xml:space="preserve"> I DUŽNOST KOJU OBAVLJA U UDRUZI</w:t>
            </w:r>
          </w:p>
        </w:tc>
        <w:tc>
          <w:tcPr>
            <w:tcW w:w="6634" w:type="dxa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132649" w:rsidRPr="004D3737" w:rsidTr="00920713">
        <w:trPr>
          <w:trHeight w:val="306"/>
        </w:trPr>
        <w:tc>
          <w:tcPr>
            <w:tcW w:w="3397" w:type="dxa"/>
            <w:shd w:val="clear" w:color="auto" w:fill="auto"/>
          </w:tcPr>
          <w:p w:rsidR="00132649" w:rsidRDefault="00132649" w:rsidP="0036640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TELEFON/MOBITEL</w:t>
            </w:r>
          </w:p>
        </w:tc>
        <w:tc>
          <w:tcPr>
            <w:tcW w:w="6634" w:type="dxa"/>
            <w:shd w:val="clear" w:color="auto" w:fill="auto"/>
          </w:tcPr>
          <w:p w:rsidR="00132649" w:rsidRPr="004D3737" w:rsidRDefault="00132649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:rsidTr="00132649">
        <w:trPr>
          <w:trHeight w:val="480"/>
        </w:trPr>
        <w:tc>
          <w:tcPr>
            <w:tcW w:w="3397" w:type="dxa"/>
            <w:shd w:val="clear" w:color="auto" w:fill="auto"/>
          </w:tcPr>
          <w:p w:rsidR="00CC30AC" w:rsidRPr="004D3737" w:rsidRDefault="00CC30AC" w:rsidP="00A33844">
            <w:pPr>
              <w:spacing w:after="0" w:line="240" w:lineRule="auto"/>
              <w:rPr>
                <w:rFonts w:cs="Calibri"/>
              </w:rPr>
            </w:pPr>
            <w:r w:rsidRPr="004D3737">
              <w:rPr>
                <w:rFonts w:cs="Calibri"/>
                <w:b/>
              </w:rPr>
              <w:t>DATUM I GODINA UPISA UDRUGE U REGISTAR UDRUGA RH</w:t>
            </w:r>
          </w:p>
        </w:tc>
        <w:tc>
          <w:tcPr>
            <w:tcW w:w="6634" w:type="dxa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:rsidTr="00132649">
        <w:trPr>
          <w:trHeight w:val="340"/>
        </w:trPr>
        <w:tc>
          <w:tcPr>
            <w:tcW w:w="3397" w:type="dxa"/>
            <w:shd w:val="clear" w:color="auto" w:fill="auto"/>
          </w:tcPr>
          <w:p w:rsidR="00CC30AC" w:rsidRPr="004D3737" w:rsidRDefault="00CC30AC" w:rsidP="00A33844">
            <w:pPr>
              <w:spacing w:after="0" w:line="240" w:lineRule="auto"/>
              <w:rPr>
                <w:rFonts w:cs="Calibri"/>
              </w:rPr>
            </w:pPr>
            <w:r w:rsidRPr="004D3737">
              <w:rPr>
                <w:rFonts w:cs="Calibri"/>
                <w:b/>
              </w:rPr>
              <w:t>OIB (osobni identifikacijski broj)</w:t>
            </w:r>
          </w:p>
        </w:tc>
        <w:tc>
          <w:tcPr>
            <w:tcW w:w="6634" w:type="dxa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:rsidTr="00132649">
        <w:trPr>
          <w:trHeight w:val="480"/>
        </w:trPr>
        <w:tc>
          <w:tcPr>
            <w:tcW w:w="3397" w:type="dxa"/>
            <w:shd w:val="clear" w:color="auto" w:fill="auto"/>
          </w:tcPr>
          <w:p w:rsidR="00CC30AC" w:rsidRPr="004D3737" w:rsidRDefault="00CC30AC" w:rsidP="00A33844">
            <w:pPr>
              <w:spacing w:after="0" w:line="240" w:lineRule="auto"/>
              <w:rPr>
                <w:rFonts w:cs="Calibri"/>
              </w:rPr>
            </w:pPr>
            <w:r w:rsidRPr="004D3737">
              <w:rPr>
                <w:rFonts w:cs="Calibri"/>
                <w:b/>
              </w:rPr>
              <w:t>RNO (broj u Registru neprofitnih organizacija)</w:t>
            </w:r>
          </w:p>
        </w:tc>
        <w:tc>
          <w:tcPr>
            <w:tcW w:w="6634" w:type="dxa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:rsidTr="00132649">
        <w:trPr>
          <w:trHeight w:val="231"/>
        </w:trPr>
        <w:tc>
          <w:tcPr>
            <w:tcW w:w="3397" w:type="dxa"/>
            <w:shd w:val="clear" w:color="auto" w:fill="auto"/>
          </w:tcPr>
          <w:p w:rsidR="00CC30AC" w:rsidRPr="004D3737" w:rsidRDefault="00CC30AC" w:rsidP="00A33844">
            <w:pPr>
              <w:spacing w:after="0" w:line="240" w:lineRule="auto"/>
              <w:rPr>
                <w:rFonts w:cs="Calibri"/>
              </w:rPr>
            </w:pPr>
            <w:r w:rsidRPr="004D3737">
              <w:rPr>
                <w:rFonts w:cs="Calibri"/>
                <w:b/>
              </w:rPr>
              <w:t>IBAN I NAZIV BANKE</w:t>
            </w:r>
          </w:p>
        </w:tc>
        <w:tc>
          <w:tcPr>
            <w:tcW w:w="6634" w:type="dxa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:rsidTr="00132649">
        <w:trPr>
          <w:trHeight w:val="833"/>
        </w:trPr>
        <w:tc>
          <w:tcPr>
            <w:tcW w:w="3397" w:type="dxa"/>
            <w:shd w:val="clear" w:color="auto" w:fill="auto"/>
          </w:tcPr>
          <w:p w:rsidR="00CC30AC" w:rsidRPr="004D3737" w:rsidRDefault="00CC30AC" w:rsidP="00A33844">
            <w:pPr>
              <w:spacing w:after="0" w:line="240" w:lineRule="auto"/>
              <w:rPr>
                <w:rFonts w:cs="Calibri"/>
                <w:b/>
              </w:rPr>
            </w:pPr>
            <w:r w:rsidRPr="004D3737">
              <w:rPr>
                <w:rFonts w:cs="Calibri"/>
                <w:b/>
              </w:rPr>
              <w:t xml:space="preserve">SVRHA I PODRUČJE DJELOVANJA UDRUGE </w:t>
            </w:r>
          </w:p>
          <w:p w:rsidR="00CC30AC" w:rsidRPr="004D3737" w:rsidRDefault="00CC30AC" w:rsidP="00A33844">
            <w:pPr>
              <w:spacing w:after="0" w:line="240" w:lineRule="auto"/>
              <w:rPr>
                <w:rFonts w:cs="Calibri"/>
                <w:b/>
              </w:rPr>
            </w:pPr>
            <w:r w:rsidRPr="004D3737">
              <w:rPr>
                <w:rFonts w:cs="Calibri"/>
                <w:b/>
              </w:rPr>
              <w:t>obvezna usklađenost s aktivnostima za koje se traži financijska potpora</w:t>
            </w:r>
          </w:p>
        </w:tc>
        <w:tc>
          <w:tcPr>
            <w:tcW w:w="6634" w:type="dxa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</w:tbl>
    <w:p w:rsidR="00CC30AC" w:rsidRPr="004D3737" w:rsidRDefault="00CC30AC" w:rsidP="00CC30AC">
      <w:pPr>
        <w:rPr>
          <w:rFonts w:cs="Calibri"/>
          <w:sz w:val="20"/>
          <w:szCs w:val="20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155"/>
        <w:gridCol w:w="6783"/>
      </w:tblGrid>
      <w:tr w:rsidR="00CC30AC" w:rsidRPr="004D3737" w:rsidTr="004D3737">
        <w:trPr>
          <w:trHeight w:val="300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II. OSNOVNI PODACI O AKTIVNOSTI obilježavanja obljetnice iz Domovinskog rata</w:t>
            </w:r>
          </w:p>
        </w:tc>
      </w:tr>
      <w:tr w:rsidR="00CC30AC" w:rsidRPr="004D3737" w:rsidTr="005D6E3B">
        <w:trPr>
          <w:trHeight w:val="384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5D6E3B">
        <w:trPr>
          <w:trHeight w:val="417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VODITELJ AKTIVNOSTI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5D6E3B">
        <w:trPr>
          <w:trHeight w:val="410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MJESTO ODRŽAVANJA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842EF3">
        <w:trPr>
          <w:trHeight w:val="793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VRIJEME ODRŽAVANJA 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>(obvezno navesti datum početka provedbe, datum s</w:t>
            </w:r>
            <w:r w:rsidR="0036640B">
              <w:rPr>
                <w:rFonts w:eastAsia="Times New Roman" w:cs="Calibri"/>
                <w:color w:val="000000"/>
                <w:lang w:eastAsia="hr-HR"/>
              </w:rPr>
              <w:t>redišnjeg događanja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 xml:space="preserve"> i datum završetka obilježavanja)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920713">
        <w:trPr>
          <w:trHeight w:val="460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CILJ ODRŽAVANJA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842EF3">
        <w:trPr>
          <w:trHeight w:val="768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BROJ VOLONTERA KOJI ĆE BITI UKLJUČENI U PROVOĐENJE AKTIVNOSTI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CC30AC" w:rsidRPr="004D3737" w:rsidTr="00842EF3">
        <w:trPr>
          <w:trHeight w:val="768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STRUKTURA I BROJ KORISNIKA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 xml:space="preserve"> (ukratko opisati i brojčano iskazati) 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5D6E3B">
        <w:trPr>
          <w:trHeight w:val="915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lastRenderedPageBreak/>
              <w:t xml:space="preserve">SURADNJA S DRUGIM UDRUGAMA/ORGANIZACIJAMA U PROVEDBI </w:t>
            </w:r>
            <w:r w:rsidR="00FC526E" w:rsidRPr="004D3737">
              <w:rPr>
                <w:rFonts w:eastAsia="Times New Roman" w:cs="Calibri"/>
                <w:color w:val="000000"/>
                <w:lang w:eastAsia="hr-HR"/>
              </w:rPr>
              <w:t xml:space="preserve">(ako </w:t>
            </w:r>
            <w:r w:rsidR="00D82016">
              <w:rPr>
                <w:rFonts w:eastAsia="Times New Roman" w:cs="Calibri"/>
                <w:color w:val="000000"/>
                <w:lang w:eastAsia="hr-HR"/>
              </w:rPr>
              <w:t>d</w:t>
            </w:r>
            <w:r w:rsidR="00FC526E" w:rsidRPr="004D3737">
              <w:rPr>
                <w:rFonts w:eastAsia="Times New Roman" w:cs="Calibri"/>
                <w:color w:val="000000"/>
                <w:lang w:eastAsia="hr-HR"/>
              </w:rPr>
              <w:t>a, kojim)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FC526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842EF3">
        <w:trPr>
          <w:trHeight w:val="925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SURADNJA S LOKALNOM ZAJEDNICOM U PROVEDBI 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>(DA/NE, navesti naziv JLS)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5D6E3B">
        <w:trPr>
          <w:trHeight w:val="615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UKUPAN IZNOS POTREBAN ZA PROVEDBU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842EF3">
        <w:trPr>
          <w:trHeight w:val="600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IZNOS KOJI SE TRAŽI OD KRAPINSKO-ZAGORSKE ŽUPANIJE</w:t>
            </w:r>
          </w:p>
        </w:tc>
        <w:tc>
          <w:tcPr>
            <w:tcW w:w="6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842EF3">
        <w:trPr>
          <w:trHeight w:val="600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IZNOS OSIGURAN IZ DRUGIH IZVORA 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>(kojih)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 w:rsidR="00CC30AC" w:rsidRPr="004D3737" w:rsidRDefault="00CC30AC" w:rsidP="00CC30AC">
      <w:pPr>
        <w:rPr>
          <w:rFonts w:cs="Calibri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620"/>
        <w:gridCol w:w="7318"/>
      </w:tblGrid>
      <w:tr w:rsidR="00CC30AC" w:rsidRPr="004D3737" w:rsidTr="004D3737">
        <w:trPr>
          <w:trHeight w:val="348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III. DETALJAN OPIS AKTIVNOSTI 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>(detaljno opisati sadržaj i tijek provedbe aktivnosti)</w:t>
            </w:r>
          </w:p>
        </w:tc>
      </w:tr>
      <w:tr w:rsidR="00CC30AC" w:rsidRPr="004D3737" w:rsidTr="00CC30AC">
        <w:trPr>
          <w:trHeight w:val="509"/>
        </w:trPr>
        <w:tc>
          <w:tcPr>
            <w:tcW w:w="99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C30AC" w:rsidRPr="004D3737" w:rsidTr="00CC30AC">
        <w:trPr>
          <w:trHeight w:val="509"/>
        </w:trPr>
        <w:tc>
          <w:tcPr>
            <w:tcW w:w="99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C30AC" w:rsidRPr="004D3737" w:rsidTr="00CC30AC">
        <w:trPr>
          <w:trHeight w:val="509"/>
        </w:trPr>
        <w:tc>
          <w:tcPr>
            <w:tcW w:w="99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C30AC" w:rsidRPr="004D3737" w:rsidTr="00CC30AC">
        <w:trPr>
          <w:trHeight w:val="509"/>
        </w:trPr>
        <w:tc>
          <w:tcPr>
            <w:tcW w:w="99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C30AC" w:rsidRPr="004D3737" w:rsidTr="00132649">
        <w:trPr>
          <w:trHeight w:val="269"/>
        </w:trPr>
        <w:tc>
          <w:tcPr>
            <w:tcW w:w="99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C30AC" w:rsidRPr="004D3737" w:rsidTr="00CC30AC">
        <w:trPr>
          <w:trHeight w:val="402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IV. ISKUSTVO UDRUGE </w:t>
            </w:r>
          </w:p>
        </w:tc>
      </w:tr>
      <w:tr w:rsidR="00CC30AC" w:rsidRPr="004D3737" w:rsidTr="00CC30AC">
        <w:trPr>
          <w:trHeight w:val="108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0AC" w:rsidRPr="004D3737" w:rsidRDefault="00842EF3" w:rsidP="00842E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MOLIMO OPISATI ISKUSTVO U PROVEDBI PREDLOŽENE AKTIVNOSTI 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>(</w:t>
            </w:r>
            <w:r w:rsidR="00132649">
              <w:rPr>
                <w:rFonts w:eastAsia="Times New Roman" w:cs="Calibri"/>
                <w:color w:val="000000"/>
                <w:lang w:eastAsia="hr-HR"/>
              </w:rPr>
              <w:t>ukratko opisati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 xml:space="preserve">) I VAŠU </w:t>
            </w:r>
            <w:r w:rsidRPr="004D3737">
              <w:rPr>
                <w:rFonts w:eastAsia="Times New Roman" w:cs="Calibri"/>
                <w:b/>
                <w:color w:val="000000"/>
                <w:lang w:eastAsia="hr-HR"/>
              </w:rPr>
              <w:t>PROCJENU USPJEŠNOSTI PROVEDBE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 w:rsidR="00CC30AC" w:rsidRPr="004D3737" w:rsidRDefault="00CC30AC" w:rsidP="00CC30AC">
      <w:pPr>
        <w:rPr>
          <w:rFonts w:cs="Calibri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580"/>
        <w:gridCol w:w="6358"/>
      </w:tblGrid>
      <w:tr w:rsidR="00CC30AC" w:rsidRPr="004D3737" w:rsidTr="00CC30AC">
        <w:trPr>
          <w:trHeight w:val="420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V. OBRAZLOŽENJE PRIJAVE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 xml:space="preserve"> (ukratko navesti)</w:t>
            </w: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</w:p>
        </w:tc>
      </w:tr>
      <w:tr w:rsidR="00CC30AC" w:rsidRPr="004D3737" w:rsidTr="00CC30AC">
        <w:trPr>
          <w:trHeight w:val="1188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AC" w:rsidRPr="004D3737" w:rsidRDefault="00842EF3" w:rsidP="00842EF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DOPRINOS AKTIVNOSTI OSTVARENJU CILJEVA POZIVA                                                                                               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>(</w:t>
            </w:r>
            <w:r w:rsidR="00132649" w:rsidRPr="004D3737">
              <w:rPr>
                <w:rFonts w:eastAsia="Times New Roman" w:cs="Calibri"/>
                <w:color w:val="000000"/>
                <w:lang w:eastAsia="hr-HR"/>
              </w:rPr>
              <w:t xml:space="preserve">navesti na koji način aktivnost doprinosi očuvanju i promicanju vrijednosti </w:t>
            </w:r>
            <w:r w:rsidR="00132649">
              <w:rPr>
                <w:rFonts w:eastAsia="Times New Roman" w:cs="Calibri"/>
                <w:color w:val="000000"/>
                <w:lang w:eastAsia="hr-HR"/>
              </w:rPr>
              <w:t>D</w:t>
            </w:r>
            <w:r w:rsidR="00132649" w:rsidRPr="004D3737">
              <w:rPr>
                <w:rFonts w:eastAsia="Times New Roman" w:cs="Calibri"/>
                <w:color w:val="000000"/>
                <w:lang w:eastAsia="hr-HR"/>
              </w:rPr>
              <w:t>omovinskog rata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 xml:space="preserve">) 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CC30AC" w:rsidRPr="004D3737" w:rsidTr="00132649">
        <w:trPr>
          <w:trHeight w:val="553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649" w:rsidRDefault="00842EF3" w:rsidP="0013264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MOLIMO OPIŠITE VAŠU ULOGU U OBILJEŽAVANJU PRIJAVLJENE AKTIVNOSTI</w:t>
            </w:r>
            <w:r w:rsidR="0013264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r w:rsidRPr="004D3737">
              <w:rPr>
                <w:rFonts w:eastAsia="Times New Roman" w:cs="Calibri"/>
                <w:bCs/>
                <w:color w:val="000000"/>
                <w:lang w:eastAsia="hr-HR"/>
              </w:rPr>
              <w:t>(</w:t>
            </w:r>
            <w:r w:rsidR="00132649"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obvezno</w:t>
            </w:r>
            <w:r w:rsidR="00132649" w:rsidRPr="004D3737">
              <w:rPr>
                <w:rFonts w:eastAsia="Times New Roman" w:cs="Calibri"/>
                <w:bCs/>
                <w:color w:val="000000"/>
                <w:lang w:eastAsia="hr-HR"/>
              </w:rPr>
              <w:t xml:space="preserve"> navesti je li udruga jedini organizator </w:t>
            </w:r>
            <w:r w:rsidR="00132649" w:rsidRPr="00920713">
              <w:rPr>
                <w:rFonts w:eastAsia="Times New Roman" w:cs="Calibri"/>
                <w:color w:val="000000"/>
                <w:lang w:eastAsia="hr-HR"/>
              </w:rPr>
              <w:t xml:space="preserve">ili </w:t>
            </w:r>
            <w:r w:rsidR="00132649" w:rsidRPr="004D3737">
              <w:rPr>
                <w:rFonts w:eastAsia="Times New Roman" w:cs="Calibri"/>
                <w:bCs/>
                <w:color w:val="000000"/>
                <w:lang w:eastAsia="hr-HR"/>
              </w:rPr>
              <w:t>jedan od organizatora u kojem slučaju treba navesti tko su suorganizatori</w:t>
            </w:r>
            <w:r w:rsidRPr="004D3737">
              <w:rPr>
                <w:rFonts w:eastAsia="Times New Roman" w:cs="Calibri"/>
                <w:bCs/>
                <w:color w:val="000000"/>
                <w:lang w:eastAsia="hr-HR"/>
              </w:rPr>
              <w:t>)</w:t>
            </w:r>
          </w:p>
          <w:p w:rsidR="00CC30AC" w:rsidRPr="00132649" w:rsidRDefault="00842EF3" w:rsidP="001326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Cs/>
                <w:color w:val="000000"/>
                <w:lang w:eastAsia="hr-HR"/>
              </w:rPr>
              <w:t xml:space="preserve"> </w:t>
            </w:r>
            <w:r w:rsidRPr="00920713">
              <w:rPr>
                <w:rFonts w:eastAsia="Times New Roman" w:cs="Calibri"/>
                <w:color w:val="000000"/>
                <w:lang w:eastAsia="hr-HR"/>
              </w:rPr>
              <w:t>ILI J</w:t>
            </w:r>
            <w:r w:rsidRPr="004D3737">
              <w:rPr>
                <w:rFonts w:eastAsia="Times New Roman" w:cs="Calibri"/>
                <w:bCs/>
                <w:color w:val="000000"/>
                <w:lang w:eastAsia="hr-HR"/>
              </w:rPr>
              <w:t>E UDRUGA SUDIONIK U OBILJEŽAVANJU OBLJETNICE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</w:tbl>
    <w:p w:rsidR="00CC30AC" w:rsidRPr="004D3737" w:rsidRDefault="00CC30AC" w:rsidP="00CC30AC">
      <w:pPr>
        <w:rPr>
          <w:rFonts w:cs="Calibri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0"/>
        <w:gridCol w:w="4430"/>
        <w:gridCol w:w="1961"/>
        <w:gridCol w:w="2977"/>
      </w:tblGrid>
      <w:tr w:rsidR="00CC30AC" w:rsidRPr="004D3737" w:rsidTr="00CC30AC">
        <w:trPr>
          <w:trHeight w:val="565"/>
        </w:trPr>
        <w:tc>
          <w:tcPr>
            <w:tcW w:w="99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VI. TROŠKOVNIK AKTIVNOSTI – navesti troškove </w:t>
            </w:r>
            <w:r w:rsidR="00842EF3" w:rsidRPr="004D3737">
              <w:rPr>
                <w:rFonts w:eastAsia="Times New Roman" w:cs="Calibri"/>
                <w:b/>
                <w:bCs/>
                <w:lang w:eastAsia="hr-HR"/>
              </w:rPr>
              <w:t xml:space="preserve">koji se predlažu financirati </w:t>
            </w:r>
            <w:r w:rsidR="00132649">
              <w:rPr>
                <w:rFonts w:eastAsia="Times New Roman" w:cs="Calibri"/>
                <w:b/>
                <w:bCs/>
                <w:lang w:eastAsia="hr-HR"/>
              </w:rPr>
              <w:t>Otvorenim javnim pozivom</w:t>
            </w:r>
          </w:p>
        </w:tc>
      </w:tr>
      <w:tr w:rsidR="00CC30AC" w:rsidRPr="004D3737" w:rsidTr="00132649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C30AC" w:rsidRPr="004D3737" w:rsidRDefault="00842EF3" w:rsidP="001326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cs="Calibri"/>
                <w:b/>
              </w:rPr>
              <w:t xml:space="preserve">VRSTA TROŠKA I KRATKO OBRAZLOŽENJE TROŠKA </w:t>
            </w:r>
            <w:r w:rsidRPr="004D3737">
              <w:rPr>
                <w:rFonts w:cs="Calibri"/>
              </w:rPr>
              <w:t>(</w:t>
            </w:r>
            <w:r w:rsidR="00132649" w:rsidRPr="004D3737">
              <w:rPr>
                <w:rFonts w:cs="Calibri"/>
              </w:rPr>
              <w:t>kada je primjenjivo navesti i količinu</w:t>
            </w:r>
            <w:r w:rsidRPr="004D3737">
              <w:rPr>
                <w:rFonts w:cs="Calibri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C30AC" w:rsidRPr="004D3737" w:rsidRDefault="00842EF3" w:rsidP="001326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lang w:eastAsia="hr-HR"/>
              </w:rPr>
              <w:t xml:space="preserve">NAZIV DOBAVLJAČA </w:t>
            </w:r>
            <w:r w:rsidRPr="004D3737">
              <w:rPr>
                <w:rFonts w:eastAsia="Times New Roman" w:cs="Calibri"/>
                <w:bCs/>
                <w:lang w:eastAsia="hr-HR"/>
              </w:rPr>
              <w:t>(</w:t>
            </w:r>
            <w:r w:rsidR="00132649" w:rsidRPr="004D3737">
              <w:rPr>
                <w:rFonts w:eastAsia="Times New Roman" w:cs="Calibri"/>
                <w:bCs/>
                <w:lang w:eastAsia="hr-HR"/>
              </w:rPr>
              <w:t>ako je poznato</w:t>
            </w:r>
            <w:r w:rsidRPr="004D3737">
              <w:rPr>
                <w:rFonts w:eastAsia="Times New Roman" w:cs="Calibri"/>
                <w:bCs/>
                <w:lang w:eastAsia="hr-H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CC30AC" w:rsidRPr="004D3737" w:rsidRDefault="00842EF3" w:rsidP="001326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IZNOS</w:t>
            </w:r>
          </w:p>
        </w:tc>
      </w:tr>
      <w:tr w:rsidR="00CC30AC" w:rsidRPr="004D3737" w:rsidTr="00132649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132649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2.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132649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3.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132649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...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CC30AC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 w:rsidR="00FC526E" w:rsidRPr="00FC526E" w:rsidRDefault="00FC526E" w:rsidP="00FC526E">
      <w:pPr>
        <w:rPr>
          <w:rFonts w:ascii="Times New Roman" w:hAnsi="Times New Roman"/>
          <w:sz w:val="20"/>
          <w:szCs w:val="20"/>
        </w:rPr>
      </w:pPr>
    </w:p>
    <w:tbl>
      <w:tblPr>
        <w:tblW w:w="10423" w:type="dxa"/>
        <w:tblInd w:w="93" w:type="dxa"/>
        <w:tblLook w:val="04A0" w:firstRow="1" w:lastRow="0" w:firstColumn="1" w:lastColumn="0" w:noHBand="0" w:noVBand="1"/>
      </w:tblPr>
      <w:tblGrid>
        <w:gridCol w:w="754"/>
        <w:gridCol w:w="1955"/>
        <w:gridCol w:w="236"/>
        <w:gridCol w:w="236"/>
        <w:gridCol w:w="222"/>
        <w:gridCol w:w="6992"/>
        <w:gridCol w:w="28"/>
      </w:tblGrid>
      <w:tr w:rsidR="00FC526E" w:rsidRPr="00FC526E" w:rsidTr="004D3737">
        <w:trPr>
          <w:gridAfter w:val="1"/>
          <w:wAfter w:w="28" w:type="dxa"/>
          <w:trHeight w:val="290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26E" w:rsidRPr="00FC526E" w:rsidRDefault="00FC526E" w:rsidP="00FC5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_______________________                        MP</w:t>
            </w:r>
            <w:r w:rsidRPr="00FC52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                          </w:t>
            </w:r>
            <w:r w:rsidR="001326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Pr="00FC52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__________________________</w:t>
            </w:r>
          </w:p>
        </w:tc>
      </w:tr>
      <w:tr w:rsidR="00FC526E" w:rsidRPr="00FC526E" w:rsidTr="004D3737">
        <w:trPr>
          <w:trHeight w:val="29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        Mjesto i 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                                             </w:t>
            </w:r>
            <w:r w:rsidR="0013264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 </w:t>
            </w: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Ime i prezime te potpis osobe</w:t>
            </w:r>
          </w:p>
        </w:tc>
      </w:tr>
      <w:tr w:rsidR="00FC526E" w:rsidRPr="00FC526E" w:rsidTr="004D3737">
        <w:trPr>
          <w:trHeight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                                      </w:t>
            </w:r>
            <w:r w:rsidR="0013264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 </w:t>
            </w: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 ovlaštene za zastupanje udruge</w:t>
            </w:r>
          </w:p>
        </w:tc>
      </w:tr>
    </w:tbl>
    <w:p w:rsidR="00FC526E" w:rsidRPr="00FC526E" w:rsidRDefault="00FC526E" w:rsidP="00FC526E">
      <w:pPr>
        <w:rPr>
          <w:rFonts w:ascii="Times New Roman" w:hAnsi="Times New Roman"/>
          <w:sz w:val="20"/>
          <w:szCs w:val="20"/>
        </w:rPr>
      </w:pPr>
    </w:p>
    <w:p w:rsidR="00FC526E" w:rsidRPr="00633ED9" w:rsidRDefault="00FC526E" w:rsidP="00633ED9">
      <w:pPr>
        <w:tabs>
          <w:tab w:val="left" w:pos="5505"/>
        </w:tabs>
      </w:pPr>
    </w:p>
    <w:sectPr w:rsidR="00FC526E" w:rsidRPr="00633E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540E" w:rsidRDefault="0098540E" w:rsidP="00670967">
      <w:pPr>
        <w:spacing w:after="0" w:line="240" w:lineRule="auto"/>
      </w:pPr>
      <w:r>
        <w:separator/>
      </w:r>
    </w:p>
  </w:endnote>
  <w:endnote w:type="continuationSeparator" w:id="0">
    <w:p w:rsidR="0098540E" w:rsidRDefault="0098540E" w:rsidP="0067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72B" w:rsidRDefault="00E1272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EE22AE">
      <w:rPr>
        <w:noProof/>
      </w:rPr>
      <w:t>4</w:t>
    </w:r>
    <w:r>
      <w:fldChar w:fldCharType="end"/>
    </w:r>
  </w:p>
  <w:p w:rsidR="00E1272B" w:rsidRDefault="00E127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540E" w:rsidRDefault="0098540E" w:rsidP="00670967">
      <w:pPr>
        <w:spacing w:after="0" w:line="240" w:lineRule="auto"/>
      </w:pPr>
      <w:r>
        <w:separator/>
      </w:r>
    </w:p>
  </w:footnote>
  <w:footnote w:type="continuationSeparator" w:id="0">
    <w:p w:rsidR="0098540E" w:rsidRDefault="0098540E" w:rsidP="0067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06"/>
    </w:tblGrid>
    <w:tr w:rsidR="000C7F29" w:rsidTr="00C51DE4">
      <w:trPr>
        <w:trHeight w:val="330"/>
      </w:trPr>
      <w:tc>
        <w:tcPr>
          <w:tcW w:w="14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C7F29" w:rsidRDefault="000C7F29" w:rsidP="000C7F29">
          <w:pPr>
            <w:tabs>
              <w:tab w:val="center" w:pos="4536"/>
              <w:tab w:val="right" w:pos="9072"/>
            </w:tabs>
            <w:spacing w:after="0" w:line="256" w:lineRule="auto"/>
            <w:rPr>
              <w:b/>
            </w:rPr>
          </w:pPr>
          <w:r>
            <w:rPr>
              <w:b/>
            </w:rPr>
            <w:t>Obrazac A1</w:t>
          </w:r>
        </w:p>
      </w:tc>
    </w:tr>
  </w:tbl>
  <w:p w:rsidR="00E1272B" w:rsidRDefault="00E127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9603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a Gregurović Šanjug">
    <w15:presenceInfo w15:providerId="None" w15:userId="Martina Gregurović Šanju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E4"/>
    <w:rsid w:val="00027AF6"/>
    <w:rsid w:val="00064A8C"/>
    <w:rsid w:val="000C488F"/>
    <w:rsid w:val="000C7F29"/>
    <w:rsid w:val="000E6222"/>
    <w:rsid w:val="001000C6"/>
    <w:rsid w:val="00132649"/>
    <w:rsid w:val="002429E4"/>
    <w:rsid w:val="002C68DC"/>
    <w:rsid w:val="0036640B"/>
    <w:rsid w:val="004D3737"/>
    <w:rsid w:val="00510CF1"/>
    <w:rsid w:val="005D6E3B"/>
    <w:rsid w:val="00610252"/>
    <w:rsid w:val="00633ED9"/>
    <w:rsid w:val="00670967"/>
    <w:rsid w:val="00683378"/>
    <w:rsid w:val="006B3653"/>
    <w:rsid w:val="00781B87"/>
    <w:rsid w:val="00792810"/>
    <w:rsid w:val="007C5871"/>
    <w:rsid w:val="00842EF3"/>
    <w:rsid w:val="00895F08"/>
    <w:rsid w:val="008A76CB"/>
    <w:rsid w:val="008E56C9"/>
    <w:rsid w:val="008E70BE"/>
    <w:rsid w:val="00910471"/>
    <w:rsid w:val="00920713"/>
    <w:rsid w:val="00927967"/>
    <w:rsid w:val="00941CEA"/>
    <w:rsid w:val="0098540E"/>
    <w:rsid w:val="009E78FD"/>
    <w:rsid w:val="00A33844"/>
    <w:rsid w:val="00A611DF"/>
    <w:rsid w:val="00AC6780"/>
    <w:rsid w:val="00BE0AE4"/>
    <w:rsid w:val="00BF162D"/>
    <w:rsid w:val="00C51DE4"/>
    <w:rsid w:val="00CC1A87"/>
    <w:rsid w:val="00CC30AC"/>
    <w:rsid w:val="00D704C9"/>
    <w:rsid w:val="00D82016"/>
    <w:rsid w:val="00E1272B"/>
    <w:rsid w:val="00E64286"/>
    <w:rsid w:val="00E82BB0"/>
    <w:rsid w:val="00EE22AE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48C5338-7124-4846-B3EB-FA1653A3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B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E70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E70B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67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0967"/>
  </w:style>
  <w:style w:type="paragraph" w:styleId="Podnoje">
    <w:name w:val="footer"/>
    <w:basedOn w:val="Normal"/>
    <w:link w:val="PodnojeChar"/>
    <w:uiPriority w:val="99"/>
    <w:unhideWhenUsed/>
    <w:rsid w:val="0067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0967"/>
  </w:style>
  <w:style w:type="table" w:styleId="Reetkatablice">
    <w:name w:val="Table Grid"/>
    <w:basedOn w:val="Obinatablica"/>
    <w:uiPriority w:val="39"/>
    <w:rsid w:val="0092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064A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4A8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064A8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4A8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64A8C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64A8C"/>
    <w:rPr>
      <w:rFonts w:ascii="Segoe UI" w:hAnsi="Segoe UI" w:cs="Segoe UI"/>
      <w:sz w:val="18"/>
      <w:szCs w:val="18"/>
      <w:lang w:eastAsia="en-US"/>
    </w:rPr>
  </w:style>
  <w:style w:type="paragraph" w:styleId="Revizija">
    <w:name w:val="Revision"/>
    <w:hidden/>
    <w:uiPriority w:val="99"/>
    <w:semiHidden/>
    <w:rsid w:val="00BE0A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401A-FC96-4DFF-8D39-5DA4F632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za jednokratnu financijsku potporu</vt:lpstr>
      <vt:lpstr>Obrazac zahtjeva za jednokratnu financijsku potporu</vt:lpstr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za jednokratnu financijsku potporu</dc:title>
  <dc:subject/>
  <dc:creator>Martina Gregurović Šanjug</dc:creator>
  <cp:keywords/>
  <dc:description/>
  <cp:lastModifiedBy>Martina Šarić</cp:lastModifiedBy>
  <cp:revision>2</cp:revision>
  <cp:lastPrinted>2022-06-30T08:33:00Z</cp:lastPrinted>
  <dcterms:created xsi:type="dcterms:W3CDTF">2023-06-14T09:17:00Z</dcterms:created>
  <dcterms:modified xsi:type="dcterms:W3CDTF">2023-06-14T09:17:00Z</dcterms:modified>
</cp:coreProperties>
</file>